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99" w:rsidRPr="00DD4918" w:rsidRDefault="00EC2B99" w:rsidP="00DD491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DD4918">
        <w:rPr>
          <w:bCs w:val="0"/>
          <w:sz w:val="24"/>
          <w:szCs w:val="24"/>
        </w:rPr>
        <w:t>Сценарий выпускного вечера в 9 классах</w:t>
      </w:r>
    </w:p>
    <w:p w:rsidR="00EC2B99" w:rsidRPr="00DD4918" w:rsidRDefault="00EC2B99" w:rsidP="00DD491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DD4918">
        <w:rPr>
          <w:rStyle w:val="c2"/>
          <w:bCs w:val="0"/>
          <w:sz w:val="24"/>
          <w:szCs w:val="24"/>
        </w:rPr>
        <w:t xml:space="preserve">"Алые паруса мечты» </w:t>
      </w:r>
    </w:p>
    <w:p w:rsidR="00EC2B99" w:rsidRPr="00DD4918" w:rsidRDefault="00EC2B99" w:rsidP="00DD4918">
      <w:pPr>
        <w:spacing w:after="134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918">
        <w:rPr>
          <w:rFonts w:ascii="Times New Roman" w:hAnsi="Times New Roman" w:cs="Times New Roman"/>
          <w:i/>
          <w:sz w:val="24"/>
          <w:szCs w:val="24"/>
        </w:rPr>
        <w:t>Оформление сцены: на задней стене – макет парусника</w:t>
      </w:r>
    </w:p>
    <w:p w:rsidR="00A53C9B" w:rsidRPr="00DD4918" w:rsidRDefault="00EC2B99" w:rsidP="00DD4918">
      <w:pPr>
        <w:pStyle w:val="c1"/>
        <w:spacing w:before="0" w:beforeAutospacing="0" w:after="0" w:afterAutospacing="0"/>
        <w:jc w:val="center"/>
        <w:rPr>
          <w:i/>
        </w:rPr>
      </w:pPr>
      <w:r w:rsidRPr="00DD4918">
        <w:rPr>
          <w:rStyle w:val="c2"/>
          <w:b/>
          <w:bCs/>
          <w:i/>
        </w:rPr>
        <w:t>Под фонограмму «Над вашей жизнью алые взметнутся паруса».</w:t>
      </w:r>
    </w:p>
    <w:p w:rsidR="00A53C9B" w:rsidRPr="00DD4918" w:rsidRDefault="00A53C9B" w:rsidP="00DD4918">
      <w:pPr>
        <w:pStyle w:val="c1"/>
        <w:spacing w:before="0" w:beforeAutospacing="0" w:after="0" w:afterAutospacing="0"/>
      </w:pPr>
    </w:p>
    <w:p w:rsidR="005A39E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>Вед. 1: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А зря никто не верил в чудеса...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Однажды вдруг июньским вечером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Над нашей школою взметнутся паруса,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И скрипка запоет под облаками.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 xml:space="preserve">Экзамен сдан </w:t>
      </w:r>
      <w:proofErr w:type="gramStart"/>
      <w:r w:rsidRPr="00DD4918">
        <w:t>последний</w:t>
      </w:r>
      <w:proofErr w:type="gramEnd"/>
      <w:r w:rsidRPr="00DD4918">
        <w:t xml:space="preserve"> наконец,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Расстанемся сегодня мы с тобою.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Запомним этот сказочный момент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Когда восходит солнце над землёю.</w:t>
      </w:r>
    </w:p>
    <w:p w:rsidR="005A39E9" w:rsidRPr="00DD4918" w:rsidRDefault="005A39E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>Вед. 2: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И ветер дует свежий в паруса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Надежды, веры, творчества, удачи,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Запомнит школа пусть ребячьи голоса,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И скрипка расставания не плачет.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Наш парус понесётся над волной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Нас жизнь подхватит необыкновенно,</w:t>
      </w:r>
    </w:p>
    <w:p w:rsidR="005A39E9" w:rsidRPr="00DD4918" w:rsidRDefault="005A39E9" w:rsidP="00DD4918">
      <w:pPr>
        <w:pStyle w:val="c1"/>
        <w:spacing w:before="0" w:beforeAutospacing="0" w:after="0" w:afterAutospacing="0"/>
      </w:pPr>
      <w:r w:rsidRPr="00DD4918">
        <w:t>А школа - гавань, милый порт и дом второй,</w:t>
      </w:r>
    </w:p>
    <w:p w:rsidR="005A39E9" w:rsidRPr="00DD4918" w:rsidRDefault="005A39E9" w:rsidP="00DD49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Куда мы возвратимся непременно.</w:t>
      </w: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1 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 </w:t>
      </w:r>
      <w:r w:rsidR="00EC2B99" w:rsidRPr="00DD4918">
        <w:t>Добрый вечер, дорогие родители, гости, уважаемые педагоги!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2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</w:t>
      </w:r>
      <w:r w:rsidR="00EC2B99" w:rsidRPr="00DD4918">
        <w:t xml:space="preserve"> Приветствуем всех гостей!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1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Сегодня необыкновенный день, не правда ли?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2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Да</w:t>
      </w:r>
      <w:r w:rsidR="005A39E9" w:rsidRPr="00DD4918">
        <w:t>,</w:t>
      </w:r>
      <w:r w:rsidRPr="00DD4918">
        <w:t xml:space="preserve"> даже птицы как-то особенно пели свои песни. Как будто чувствовали, что приближается что-то очень важное.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1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Что же это?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2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Как что? </w:t>
      </w:r>
      <w:proofErr w:type="gramStart"/>
      <w:r w:rsidRPr="00DD4918">
        <w:t>Выпуск</w:t>
      </w:r>
      <w:r w:rsidR="00AB2A7A" w:rsidRPr="00DD4918">
        <w:t>ной</w:t>
      </w:r>
      <w:proofErr w:type="gramEnd"/>
      <w:r w:rsidR="00AB2A7A" w:rsidRPr="00DD4918">
        <w:t xml:space="preserve"> в честь выпускников девятых классов</w:t>
      </w:r>
      <w:r w:rsidRPr="00DD4918">
        <w:t>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1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И правда, они сегодня все похожи на удивительный и волшебный букет цветов,   который источает благоухание молодости, красоты и жизнерадостности.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2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Так чего же мы ждем?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1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Давайте бурными аплодисментами встретим виновников </w:t>
      </w:r>
      <w:proofErr w:type="gramStart"/>
      <w:r w:rsidRPr="00DD4918">
        <w:t>сегодняшнего</w:t>
      </w:r>
      <w:proofErr w:type="gramEnd"/>
      <w:r w:rsidRPr="00DD4918">
        <w:t xml:space="preserve">   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торжества.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  <w:r w:rsidRPr="00DD4918">
        <w:t xml:space="preserve"> </w:t>
      </w:r>
      <w:r w:rsidRPr="00DD4918">
        <w:rPr>
          <w:b/>
        </w:rPr>
        <w:t>(Выход выпускников)</w:t>
      </w:r>
    </w:p>
    <w:p w:rsidR="00EC2B99" w:rsidRPr="00DD4918" w:rsidRDefault="00EC2B99" w:rsidP="00DD4918">
      <w:pPr>
        <w:pStyle w:val="a4"/>
        <w:spacing w:before="0" w:beforeAutospacing="0" w:after="0" w:afterAutospacing="0"/>
      </w:pP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2 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          </w:t>
      </w:r>
      <w:r w:rsidR="00EC2B99" w:rsidRPr="00DD4918">
        <w:t xml:space="preserve">Мы сегодня очень рады </w:t>
      </w:r>
    </w:p>
    <w:p w:rsidR="00EC2B9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         Всех приветствовать гостей.</w:t>
      </w:r>
    </w:p>
    <w:p w:rsidR="00EC2B9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         Всех знакомых, незнакомых,</w:t>
      </w:r>
    </w:p>
    <w:p w:rsidR="00EC2B9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         И серьезных, и веселых.</w:t>
      </w:r>
    </w:p>
    <w:p w:rsidR="00EC2B9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         Девятый класс, девятый класс</w:t>
      </w:r>
    </w:p>
    <w:p w:rsidR="00A53C9B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         Пригласил на праздник вас!</w:t>
      </w:r>
    </w:p>
    <w:p w:rsidR="005A39E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>Вед. 1</w:t>
      </w:r>
    </w:p>
    <w:p w:rsidR="00EC2B99" w:rsidRPr="00DD4918" w:rsidRDefault="005A39E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</w:pPr>
      <w:r w:rsidRPr="00DD4918">
        <w:t xml:space="preserve">   </w:t>
      </w:r>
      <w:r w:rsidR="00EC2B99" w:rsidRPr="00DD4918">
        <w:t xml:space="preserve">  Торжественный вечер, посвященный вручению аттестатов об основном общем образовании, разрешите считать открытым. </w:t>
      </w:r>
    </w:p>
    <w:p w:rsidR="00EC2B99" w:rsidRPr="00DD4918" w:rsidRDefault="00EC2B99" w:rsidP="00DD4918">
      <w:pPr>
        <w:pStyle w:val="a4"/>
        <w:tabs>
          <w:tab w:val="left" w:pos="142"/>
        </w:tabs>
        <w:spacing w:before="0" w:beforeAutospacing="0" w:after="0" w:afterAutospacing="0"/>
        <w:ind w:left="284" w:hanging="851"/>
        <w:jc w:val="center"/>
        <w:rPr>
          <w:b/>
        </w:rPr>
      </w:pPr>
      <w:r w:rsidRPr="00DD4918">
        <w:rPr>
          <w:b/>
        </w:rPr>
        <w:t>(Звучит гимн)</w:t>
      </w: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>Вед. 1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 </w:t>
      </w:r>
      <w:r w:rsidR="00EC2B99" w:rsidRPr="00DD4918">
        <w:t xml:space="preserve">  Сегодня, 26 июня, 2018 года, наперекор</w:t>
      </w:r>
      <w:r w:rsidRPr="00DD4918">
        <w:t xml:space="preserve"> всем сомнениям, искушениям и  </w:t>
      </w:r>
      <w:r w:rsidR="00EC2B99" w:rsidRPr="00DD4918">
        <w:t xml:space="preserve">преградам, штормам можно с радостью сказать: «Свершилось!»    девятиклассники получат аттестат об основном общем образовании. 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</w:t>
      </w:r>
    </w:p>
    <w:p w:rsidR="005A39E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Вед. 2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  </w:t>
      </w:r>
      <w:r w:rsidR="00EC2B99" w:rsidRPr="00DD4918">
        <w:t xml:space="preserve"> Заключительным аккордом школьной симфонии отзвучали экзамены. Вы 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дописали до конца сложное предл</w:t>
      </w:r>
      <w:r w:rsidR="005A39E9" w:rsidRPr="00DD4918">
        <w:t xml:space="preserve">ожение своего детства – времени </w:t>
      </w:r>
      <w:r w:rsidRPr="00DD4918">
        <w:t>счастливых открытий, добрых и весёлых забот, времени, с которым  связаны первые друзья, первая любовь, и первое расставание – сегодня вы  прощаетесь с  детством.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1 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 </w:t>
      </w:r>
      <w:r w:rsidR="00AB2A7A" w:rsidRPr="00DD4918">
        <w:t>Не знаю, сколько пройдёт времени</w:t>
      </w:r>
      <w:r w:rsidR="00EC2B99" w:rsidRPr="00DD4918">
        <w:t xml:space="preserve">, только в вашей жизни обязательно  расцветёт сказка. Однажды утром, в морской дали под солнцем сверкнёт алый парус. Тихо будет плыть этот чудесный корабль, и под звуки прекрасной музыки,     он величественно подойдёт к самому берегу, и на этом корабле вы навсегда  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уплывёте в блистательную страну.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2 </w:t>
      </w:r>
    </w:p>
    <w:p w:rsidR="00EC2B99" w:rsidRPr="00DD4918" w:rsidRDefault="005A39E9" w:rsidP="00DD4918">
      <w:pPr>
        <w:pStyle w:val="a4"/>
        <w:spacing w:before="0" w:beforeAutospacing="0" w:after="0" w:afterAutospacing="0"/>
        <w:ind w:left="-567"/>
      </w:pPr>
      <w:r w:rsidRPr="00DD4918">
        <w:t xml:space="preserve">  </w:t>
      </w:r>
      <w:r w:rsidR="00EC2B99" w:rsidRPr="00DD4918">
        <w:t xml:space="preserve"> Поэтому, сегодняшний праздник – мы предлагаем назвать «Алые паруса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          мечты…».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1  «Плывёт корабль по морю знаний, </w:t>
      </w:r>
      <w:r w:rsidRPr="00DD4918">
        <w:br/>
        <w:t xml:space="preserve">               И Вы стоите у руля. </w:t>
      </w:r>
      <w:r w:rsidRPr="00DD4918">
        <w:br/>
        <w:t xml:space="preserve">               Ведёте </w:t>
      </w:r>
      <w:proofErr w:type="gramStart"/>
      <w:r w:rsidRPr="00DD4918">
        <w:t>чётко</w:t>
      </w:r>
      <w:proofErr w:type="gramEnd"/>
      <w:r w:rsidRPr="00DD4918">
        <w:t xml:space="preserve"> и умело</w:t>
      </w:r>
      <w:r w:rsidRPr="00DD4918">
        <w:br/>
        <w:t xml:space="preserve">               Вы всю команду корабля».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Вед. 2  Слово предоставляется капитану корабля 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</w:pPr>
      <w:r w:rsidRPr="00DD4918">
        <w:t xml:space="preserve">               </w:t>
      </w:r>
      <w:proofErr w:type="spellStart"/>
      <w:r w:rsidRPr="00DD4918">
        <w:t>Ольгезер</w:t>
      </w:r>
      <w:proofErr w:type="spellEnd"/>
      <w:r w:rsidRPr="00DD4918">
        <w:t xml:space="preserve"> Светлане Владимировне.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  <w:r w:rsidRPr="00DD4918">
        <w:rPr>
          <w:b/>
        </w:rPr>
        <w:t>(Выступление директора)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 1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й, мне кажется мы натолкнулись на риф…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 2  (смотрит в бинокль) Да нет,  мы просто подплываем к острову сокровищ!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 1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вот и сундук с сокровищами. Только на нём огромный замок, как же мы его откроем?!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Вед. 2. Мне сказали по секрету, что ключ от этого замка находится у директора школы.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Ольгезер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С..В. Светлана Владимировна, это так?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. А какие же там могут быть сокровища? Как вы думаете, дорогие выпускники?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Вед.2. Конечно же - это ваши аттестаты!!!</w:t>
      </w:r>
    </w:p>
    <w:p w:rsidR="00937B25" w:rsidRPr="00DD4918" w:rsidRDefault="00937B25" w:rsidP="00DD49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 1  И вот сейчас торжественный момент для всех ребят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        Вручается достойная награда: 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        За девять лет учебы – аттестат!</w:t>
      </w:r>
    </w:p>
    <w:p w:rsidR="00937B25" w:rsidRPr="00DD4918" w:rsidRDefault="00937B25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(Вручение аттестатов.)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rPr>
          <w:b/>
        </w:rPr>
      </w:pPr>
      <w:r w:rsidRPr="00DD4918">
        <w:rPr>
          <w:b/>
        </w:rPr>
        <w:t xml:space="preserve">Вед. 1 Слово предоставляется помощнику капитана корабля –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rPr>
          <w:b/>
        </w:rPr>
      </w:pPr>
      <w:r w:rsidRPr="00DD4918">
        <w:rPr>
          <w:b/>
        </w:rPr>
        <w:t xml:space="preserve">               завучу по учебной части Поповой Наталье Михайловне.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  <w:r w:rsidRPr="00DD4918">
        <w:rPr>
          <w:b/>
        </w:rPr>
        <w:t>(Выступление)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rPr>
          <w:b/>
        </w:rPr>
      </w:pP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rPr>
          <w:b/>
        </w:rPr>
      </w:pPr>
      <w:r w:rsidRPr="00DD4918">
        <w:t xml:space="preserve"> Вед. 2 Слово предоставляется </w:t>
      </w:r>
      <w:r w:rsidRPr="00DD4918">
        <w:rPr>
          <w:b/>
        </w:rPr>
        <w:t xml:space="preserve">боцману корабля – 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rPr>
          <w:b/>
        </w:rPr>
      </w:pPr>
      <w:r w:rsidRPr="00DD4918">
        <w:rPr>
          <w:b/>
        </w:rPr>
        <w:t xml:space="preserve">               завучу по воспитательной работе </w:t>
      </w:r>
      <w:proofErr w:type="spellStart"/>
      <w:r w:rsidRPr="00DD4918">
        <w:rPr>
          <w:b/>
        </w:rPr>
        <w:t>Ярохиной</w:t>
      </w:r>
      <w:proofErr w:type="spellEnd"/>
      <w:r w:rsidRPr="00DD4918">
        <w:rPr>
          <w:b/>
        </w:rPr>
        <w:t xml:space="preserve"> Светлане Николаевне.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  <w:r w:rsidRPr="00DD4918">
        <w:rPr>
          <w:b/>
        </w:rPr>
        <w:t>(Выступление)</w:t>
      </w:r>
    </w:p>
    <w:p w:rsidR="00EC2B99" w:rsidRPr="00DD4918" w:rsidRDefault="00EC2B99" w:rsidP="00DD4918">
      <w:pPr>
        <w:pStyle w:val="a4"/>
        <w:spacing w:before="0" w:beforeAutospacing="0" w:after="0" w:afterAutospacing="0"/>
        <w:ind w:left="-567"/>
        <w:jc w:val="center"/>
        <w:rPr>
          <w:b/>
        </w:rPr>
      </w:pPr>
    </w:p>
    <w:p w:rsidR="00EC2B99" w:rsidRPr="00DD4918" w:rsidRDefault="00EC2B99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B99" w:rsidRPr="00DD4918" w:rsidRDefault="00EC2B99" w:rsidP="00DD49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Вед.2 </w:t>
      </w:r>
    </w:p>
    <w:p w:rsidR="00EC2B99" w:rsidRPr="00DD4918" w:rsidRDefault="00EC2B99" w:rsidP="00DD49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t>Аттестат – он очень кстати: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Впереди большая жизнь.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Но на этом, как на старте,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Долго ты не задержись.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Ведь большим большое впору.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И в твоих руках ключи.</w:t>
      </w:r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Мы тебе желаем вскоре</w:t>
      </w:r>
      <w:proofErr w:type="gramStart"/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br/>
        <w:t>И</w:t>
      </w:r>
      <w:proofErr w:type="gramEnd"/>
      <w:r w:rsidRPr="00DD491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диплом заполучить.</w:t>
      </w:r>
    </w:p>
    <w:p w:rsidR="00EC2B99" w:rsidRPr="00DD4918" w:rsidRDefault="00EC2B99" w:rsidP="00DD49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Вед.1.</w:t>
      </w:r>
    </w:p>
    <w:p w:rsidR="00EC2B99" w:rsidRPr="00DD4918" w:rsidRDefault="00EC2B99" w:rsidP="00DD49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Но выпускники вы ещё не настоящие, т.к. не дали клятву.</w:t>
      </w:r>
    </w:p>
    <w:p w:rsidR="00EC2B99" w:rsidRPr="00DD4918" w:rsidRDefault="00EC2B99" w:rsidP="00DD491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Я приглашаю всех выпускников подняться на сцену для дачи клятвы</w:t>
      </w:r>
    </w:p>
    <w:p w:rsidR="00EC2B99" w:rsidRPr="00DD4918" w:rsidRDefault="00EC2B99" w:rsidP="00DD491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Клятва</w:t>
      </w:r>
    </w:p>
    <w:p w:rsidR="00EC2B99" w:rsidRPr="00DD4918" w:rsidRDefault="00EC2B99" w:rsidP="00DD491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Вед 2.</w:t>
      </w:r>
    </w:p>
    <w:p w:rsidR="00EC2B99" w:rsidRPr="00DD4918" w:rsidRDefault="00EC2B99" w:rsidP="00DD491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Клянётесь ли, о недорослей племя</w:t>
      </w:r>
      <w:proofErr w:type="gramStart"/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остичь в труде успехов небывалых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Клянётесь ли не прерывать общенья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Со школой, что вам знания дала?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КЛЯНЁМСЯ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2B99" w:rsidRPr="00DD4918" w:rsidRDefault="00EC2B99" w:rsidP="00DD491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Вед.1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лянётесь ли, покинувши отныне,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В сей грустный час обитель просвещенья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просвистеть все знания и опыт,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в этих стенах?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КЛЯНЁМСЯ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2B99" w:rsidRPr="00DD4918" w:rsidRDefault="00EC2B99" w:rsidP="00DD491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Вед.1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лянётесь ли, внимая иноземцам,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Словами богомерзкими отныне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Могучий наш язык не засорять?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КЛЯНЁМСЯ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2B99" w:rsidRPr="00DD4918" w:rsidRDefault="00EC2B99" w:rsidP="00DD491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Вед.2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вдруг вас посетит удача,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Клянётесь ли, став в </w:t>
      </w:r>
      <w:proofErr w:type="spellStart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тыщу</w:t>
      </w:r>
      <w:proofErr w:type="spellEnd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богаче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Последнюю рубашку от </w:t>
      </w:r>
      <w:proofErr w:type="spellStart"/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Версаче</w:t>
      </w:r>
      <w:proofErr w:type="spellEnd"/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Вы этой вот обители отдать?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  <w:shd w:val="clear" w:color="auto" w:fill="FFFFFF"/>
        </w:rPr>
        <w:t>КЛЯНЁМСЯ</w:t>
      </w: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2B99" w:rsidRPr="00DD4918" w:rsidRDefault="00EC2B99" w:rsidP="00DD491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Согласны ли  вечно следовать данной клятве?  (выпускники отвечают)</w:t>
      </w:r>
    </w:p>
    <w:p w:rsidR="00FF131E" w:rsidRPr="00DD4918" w:rsidRDefault="00FF131E" w:rsidP="00DD4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Фонограмма «Шум моря»</w:t>
      </w:r>
    </w:p>
    <w:p w:rsidR="00FF131E" w:rsidRPr="00DD4918" w:rsidRDefault="00FF131E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lastRenderedPageBreak/>
        <w:t>Ведущая</w:t>
      </w:r>
      <w:proofErr w:type="gramStart"/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Как бережно волна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С песка следы смывает,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Так детство от тебя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Неслышно уплывает.</w:t>
      </w:r>
    </w:p>
    <w:p w:rsidR="00FF131E" w:rsidRPr="00DD4918" w:rsidRDefault="00FF131E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t>Ведущая 2: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И вспомнишь ты не раз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Родную пристань эту.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Где с лучиками глаз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Встречаются рассветы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Где верят волшебству,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Где дружат с чудесами,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Где сказки наяву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Приходят в гости сами.</w:t>
      </w:r>
    </w:p>
    <w:p w:rsidR="00FF131E" w:rsidRPr="00DD4918" w:rsidRDefault="00FF131E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Здесь тучи не видны,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здесь от улыбок тесно,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под парусом мечты</w:t>
      </w:r>
    </w:p>
    <w:p w:rsidR="00FF131E" w:rsidRPr="00DD4918" w:rsidRDefault="00FF131E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летит планета детства!</w:t>
      </w:r>
    </w:p>
    <w:p w:rsidR="00FF131E" w:rsidRPr="00DD4918" w:rsidRDefault="00FF131E" w:rsidP="00DD4918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DD4918">
        <w:rPr>
          <w:rStyle w:val="c2"/>
          <w:rFonts w:ascii="Times New Roman" w:hAnsi="Times New Roman" w:cs="Times New Roman"/>
          <w:b/>
          <w:bCs/>
          <w:sz w:val="24"/>
          <w:szCs w:val="24"/>
        </w:rPr>
        <w:t>Ведущий  2</w:t>
      </w:r>
      <w:r w:rsidRPr="00DD4918">
        <w:rPr>
          <w:rStyle w:val="c2"/>
          <w:rFonts w:ascii="Times New Roman" w:hAnsi="Times New Roman" w:cs="Times New Roman"/>
          <w:bCs/>
          <w:i/>
          <w:sz w:val="24"/>
          <w:szCs w:val="24"/>
        </w:rPr>
        <w:t>:</w:t>
      </w:r>
      <w:r w:rsidRPr="00DD491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131E" w:rsidRPr="00DD4918" w:rsidRDefault="00FF131E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 Слово предоставляется выпускникам.</w:t>
      </w:r>
      <w:r w:rsidR="0055076F" w:rsidRPr="00DD4918">
        <w:rPr>
          <w:rFonts w:ascii="Times New Roman" w:hAnsi="Times New Roman" w:cs="Times New Roman"/>
          <w:sz w:val="24"/>
          <w:szCs w:val="24"/>
        </w:rPr>
        <w:t xml:space="preserve"> ВАЛЬС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Ведущий 1:</w:t>
      </w:r>
    </w:p>
    <w:p w:rsidR="00FF131E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</w:t>
      </w:r>
      <w:r w:rsidR="0055076F" w:rsidRPr="00DD4918">
        <w:rPr>
          <w:rFonts w:ascii="Times New Roman" w:hAnsi="Times New Roman" w:cs="Times New Roman"/>
          <w:sz w:val="24"/>
          <w:szCs w:val="24"/>
        </w:rPr>
        <w:t>Не знаю, сколько пройдёт времени</w:t>
      </w:r>
      <w:r w:rsidR="00FF131E" w:rsidRPr="00DD4918">
        <w:rPr>
          <w:rFonts w:ascii="Times New Roman" w:hAnsi="Times New Roman" w:cs="Times New Roman"/>
          <w:sz w:val="24"/>
          <w:szCs w:val="24"/>
        </w:rPr>
        <w:t xml:space="preserve">, только и в вашей жизни обязательно расцветёт сказка. Вы </w:t>
      </w:r>
      <w:proofErr w:type="gramStart"/>
      <w:r w:rsidR="00FF131E" w:rsidRPr="00DD4918">
        <w:rPr>
          <w:rFonts w:ascii="Times New Roman" w:hAnsi="Times New Roman" w:cs="Times New Roman"/>
          <w:sz w:val="24"/>
          <w:szCs w:val="24"/>
        </w:rPr>
        <w:t>поверите в сказку и мечта обязательно сбудется</w:t>
      </w:r>
      <w:proofErr w:type="gramEnd"/>
      <w:r w:rsidR="00FF131E" w:rsidRPr="00DD4918">
        <w:rPr>
          <w:rFonts w:ascii="Times New Roman" w:hAnsi="Times New Roman" w:cs="Times New Roman"/>
          <w:sz w:val="24"/>
          <w:szCs w:val="24"/>
        </w:rPr>
        <w:t xml:space="preserve">. Однажды утром, в морской дали под солнцем сверкнёт алый парус. </w:t>
      </w:r>
      <w:r w:rsidRPr="00DD4918">
        <w:rPr>
          <w:rFonts w:ascii="Times New Roman" w:hAnsi="Times New Roman" w:cs="Times New Roman"/>
          <w:sz w:val="24"/>
          <w:szCs w:val="24"/>
        </w:rPr>
        <w:t>А сейчас</w:t>
      </w:r>
      <w:r w:rsidR="00FF131E" w:rsidRPr="00DD4918">
        <w:rPr>
          <w:rFonts w:ascii="Times New Roman" w:hAnsi="Times New Roman" w:cs="Times New Roman"/>
          <w:sz w:val="24"/>
          <w:szCs w:val="24"/>
        </w:rPr>
        <w:t xml:space="preserve"> мы отправимся на прекрасном паруснике «Школьная жемчужина» в далекое путешествие, которое продолжится в актовом зале школы.</w:t>
      </w:r>
    </w:p>
    <w:p w:rsidR="00FF131E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Ведущий 2</w:t>
      </w:r>
      <w:r w:rsidR="00FF131E" w:rsidRPr="00DD4918">
        <w:rPr>
          <w:rFonts w:ascii="Times New Roman" w:hAnsi="Times New Roman" w:cs="Times New Roman"/>
          <w:sz w:val="24"/>
          <w:szCs w:val="24"/>
        </w:rPr>
        <w:t>:</w:t>
      </w:r>
    </w:p>
    <w:p w:rsidR="002B7F93" w:rsidRPr="00DD4918" w:rsidRDefault="00FF131E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 На этом разрешите торжественную часть выпускного вечера считать закрытой.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Предлагаем всем присутствующим </w:t>
      </w:r>
      <w:r w:rsidR="002B7F93" w:rsidRPr="00DD4918">
        <w:rPr>
          <w:rFonts w:ascii="Times New Roman" w:hAnsi="Times New Roman" w:cs="Times New Roman"/>
          <w:sz w:val="24"/>
          <w:szCs w:val="24"/>
        </w:rPr>
        <w:t xml:space="preserve">не на долго </w:t>
      </w:r>
      <w:r w:rsidRPr="00DD4918">
        <w:rPr>
          <w:rFonts w:ascii="Times New Roman" w:hAnsi="Times New Roman" w:cs="Times New Roman"/>
          <w:sz w:val="24"/>
          <w:szCs w:val="24"/>
        </w:rPr>
        <w:t xml:space="preserve">сойти на берег для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фотосессии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7F93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F93" w:rsidRPr="00DD4918" w:rsidRDefault="002B7F93" w:rsidP="00DD4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Часть 2.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F93" w:rsidRPr="00DD4918" w:rsidRDefault="002B7F93" w:rsidP="00DD4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Фонограмма из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«Пираты Карибского моря»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4918">
        <w:rPr>
          <w:rFonts w:ascii="Times New Roman" w:hAnsi="Times New Roman" w:cs="Times New Roman"/>
          <w:i/>
          <w:sz w:val="24"/>
          <w:szCs w:val="24"/>
        </w:rPr>
        <w:t>Выходит Джек Воробей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 Хм,  Школьная жемчужина… неплохое название для корабля, хотя я бы назвал жемчужину чёрной! Ну? это не существенно! Капитаном корабля назначаю себя Джека Воробья!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b/>
          <w:sz w:val="24"/>
          <w:szCs w:val="24"/>
        </w:rPr>
        <w:t>Элизабет:</w:t>
      </w:r>
      <w:r w:rsidRPr="00DD4918">
        <w:rPr>
          <w:rFonts w:ascii="Times New Roman" w:hAnsi="Times New Roman" w:cs="Times New Roman"/>
          <w:sz w:val="24"/>
          <w:szCs w:val="24"/>
        </w:rPr>
        <w:t xml:space="preserve"> 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Ой, вы Джек Воробей.</w:t>
      </w:r>
    </w:p>
    <w:p w:rsidR="002B7F93" w:rsidRPr="00DD4918" w:rsidRDefault="002B7F93" w:rsidP="00DD4918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 Капитан Джек Воробей. О, Леди Элизабет?! (фиглярски приветственно кланяется)</w:t>
      </w:r>
    </w:p>
    <w:p w:rsidR="0076280A" w:rsidRPr="00DD4918" w:rsidRDefault="002B7F93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Позвольте, по-моему, вы заблудились.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- первых - это не пиратский корабль!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Девочка моя, я не могу заблудиться, ведь у меня есть компас! А что корабль не пиратский - это второстепенное, главное, что корабль! А я не пират. Я – капитан Джек Воробей (фиглярски кланяется)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>Во – вторых, капитан у нас уже есть! (показывает на директора, Джек В. снимает шляпу).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Ну ладно-ладно! Буду управленцем корабля! И без возражений! Отсчет пошёл: 10,9,8,7,6,5,4,3,2,1 </w:t>
      </w:r>
      <w:r w:rsidRPr="00DD4918">
        <w:rPr>
          <w:rFonts w:ascii="Times New Roman" w:hAnsi="Times New Roman" w:cs="Times New Roman"/>
          <w:b/>
          <w:sz w:val="24"/>
          <w:szCs w:val="24"/>
        </w:rPr>
        <w:t>поехали!</w:t>
      </w:r>
    </w:p>
    <w:p w:rsidR="0076280A" w:rsidRPr="00DD4918" w:rsidRDefault="0076280A" w:rsidP="00DD4918">
      <w:pPr>
        <w:pStyle w:val="c1"/>
        <w:spacing w:before="0" w:beforeAutospacing="0" w:after="0" w:afterAutospacing="0"/>
        <w:jc w:val="center"/>
        <w:rPr>
          <w:b/>
          <w:i/>
        </w:rPr>
      </w:pPr>
      <w:r w:rsidRPr="00DD4918">
        <w:rPr>
          <w:b/>
          <w:i/>
        </w:rPr>
        <w:t xml:space="preserve">Фонограмма из </w:t>
      </w:r>
      <w:proofErr w:type="gramStart"/>
      <w:r w:rsidRPr="00DD4918">
        <w:rPr>
          <w:b/>
          <w:i/>
        </w:rPr>
        <w:t>к</w:t>
      </w:r>
      <w:proofErr w:type="gramEnd"/>
      <w:r w:rsidRPr="00DD4918">
        <w:rPr>
          <w:b/>
          <w:i/>
        </w:rPr>
        <w:t>/</w:t>
      </w:r>
      <w:proofErr w:type="spellStart"/>
      <w:r w:rsidRPr="00DD4918">
        <w:rPr>
          <w:b/>
          <w:i/>
        </w:rPr>
        <w:t>ф</w:t>
      </w:r>
      <w:proofErr w:type="spellEnd"/>
      <w:r w:rsidRPr="00DD4918">
        <w:rPr>
          <w:b/>
          <w:i/>
        </w:rPr>
        <w:t xml:space="preserve"> «Пираты Карибского моря»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4918">
        <w:rPr>
          <w:rFonts w:ascii="Times New Roman" w:hAnsi="Times New Roman" w:cs="Times New Roman"/>
          <w:sz w:val="24"/>
          <w:szCs w:val="24"/>
        </w:rPr>
        <w:t>Друг мой, Элизабет, что у нас там по курсу?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>Остров какой-то, туманом окутанный. Будем подплывать?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4918">
        <w:rPr>
          <w:rFonts w:ascii="Times New Roman" w:hAnsi="Times New Roman" w:cs="Times New Roman"/>
          <w:sz w:val="24"/>
          <w:szCs w:val="24"/>
        </w:rPr>
        <w:t xml:space="preserve">Конечно! Это самый загадочный остров на нашем пути – </w:t>
      </w:r>
    </w:p>
    <w:p w:rsidR="0076280A" w:rsidRPr="00DD4918" w:rsidRDefault="0076280A" w:rsidP="00DD49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(</w:t>
      </w:r>
      <w:r w:rsidRPr="00DD4918">
        <w:rPr>
          <w:rFonts w:ascii="Times New Roman" w:hAnsi="Times New Roman" w:cs="Times New Roman"/>
          <w:b/>
          <w:i/>
          <w:sz w:val="24"/>
          <w:szCs w:val="24"/>
        </w:rPr>
        <w:t>Таинственный остров).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Остров неразгаданных тайн и нераскрытых талантов, а жители – люди необычные, загадочные. Предание гласит, что они учились в 9-х классах 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 xml:space="preserve">Давайте же познакомимся с жителями этого острова. Мы приглашаем вас на сцену.  </w:t>
      </w:r>
      <w:r w:rsidRPr="00DD4918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DD491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D491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аставка 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(с умилением) Ах, какие прекрасные дети! 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из </w:t>
      </w:r>
      <w:proofErr w:type="gramStart"/>
      <w:r w:rsidRPr="00DD491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DD4918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DD4918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 «Пираты Карибского моря»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4918">
        <w:rPr>
          <w:rFonts w:ascii="Times New Roman" w:hAnsi="Times New Roman" w:cs="Times New Roman"/>
          <w:sz w:val="24"/>
          <w:szCs w:val="24"/>
        </w:rPr>
        <w:t xml:space="preserve">Капитан, капитан, улыбнитесь….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Та-а-к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 что у нас там дальше по курсу?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>(Смотрит в бинокль) Ого! Вот это сюрприз. Куда нас ветер попутный занес! Танцующий остров!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 xml:space="preserve">Как это –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танцующий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? </w:t>
      </w:r>
      <w:r w:rsidRPr="00DD4918">
        <w:rPr>
          <w:rFonts w:ascii="Times New Roman" w:hAnsi="Times New Roman" w:cs="Times New Roman"/>
          <w:i/>
          <w:sz w:val="24"/>
          <w:szCs w:val="24"/>
        </w:rPr>
        <w:t>(С испугом)</w:t>
      </w:r>
      <w:r w:rsidRPr="00DD4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Землетрясения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что ли там бывают?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4918">
        <w:rPr>
          <w:rFonts w:ascii="Times New Roman" w:hAnsi="Times New Roman" w:cs="Times New Roman"/>
          <w:sz w:val="24"/>
          <w:szCs w:val="24"/>
        </w:rPr>
        <w:t xml:space="preserve">Эх, леди Элизабет, ничегошеньки-то вы не знаете! Это остров – самых позитивных, веселых, общительных людей! 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>Ах да!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>Ну, конечно же!</w:t>
      </w:r>
    </w:p>
    <w:p w:rsidR="0076280A" w:rsidRPr="00DD4918" w:rsidRDefault="0076280A" w:rsidP="00DD49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И я уже вижу, как на берегу нас встречают островитяне. Приветствуем их! (Аплодисменты)</w:t>
      </w:r>
    </w:p>
    <w:p w:rsidR="002B7F93" w:rsidRPr="00DD4918" w:rsidRDefault="0076280A" w:rsidP="00DD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>(Остров детства)</w:t>
      </w:r>
      <w:r w:rsidR="002B7F93" w:rsidRPr="00DD491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B7F93" w:rsidRPr="00DD4918">
        <w:rPr>
          <w:rFonts w:ascii="Times New Roman" w:hAnsi="Times New Roman" w:cs="Times New Roman"/>
          <w:b/>
          <w:sz w:val="24"/>
          <w:szCs w:val="24"/>
        </w:rPr>
        <w:t>Элизабет:</w:t>
      </w:r>
      <w:r w:rsidR="002B7F93" w:rsidRPr="00DD4918">
        <w:rPr>
          <w:rFonts w:ascii="Times New Roman" w:hAnsi="Times New Roman" w:cs="Times New Roman"/>
          <w:sz w:val="24"/>
          <w:szCs w:val="24"/>
        </w:rPr>
        <w:t xml:space="preserve"> Куда мы направляемся? А может, на </w:t>
      </w:r>
      <w:r w:rsidR="002B7F93" w:rsidRPr="00DD4918">
        <w:rPr>
          <w:rFonts w:ascii="Times New Roman" w:hAnsi="Times New Roman" w:cs="Times New Roman"/>
          <w:b/>
          <w:i/>
          <w:sz w:val="24"/>
          <w:szCs w:val="24"/>
        </w:rPr>
        <w:t>Остров Детства</w:t>
      </w:r>
      <w:r w:rsidR="002B7F93" w:rsidRPr="00DD4918">
        <w:rPr>
          <w:rFonts w:ascii="Times New Roman" w:hAnsi="Times New Roman" w:cs="Times New Roman"/>
          <w:sz w:val="24"/>
          <w:szCs w:val="24"/>
        </w:rPr>
        <w:t>? Он такой прекрасный!</w:t>
      </w:r>
      <w:r w:rsidR="002B7F93" w:rsidRPr="00DD4918">
        <w:rPr>
          <w:rFonts w:ascii="Times New Roman" w:hAnsi="Times New Roman" w:cs="Times New Roman"/>
          <w:sz w:val="24"/>
          <w:szCs w:val="24"/>
        </w:rPr>
        <w:br/>
        <w:t xml:space="preserve">            Остров детства – всех он нас манит,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         Жизнь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словно сказка весело бежит.      </w:t>
      </w:r>
    </w:p>
    <w:p w:rsidR="002B7F93" w:rsidRPr="00DD4918" w:rsidRDefault="002B7F93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Там диво дивное и в наши дни стоит -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="004B00B9" w:rsidRPr="00DD491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DD4918">
        <w:rPr>
          <w:rFonts w:ascii="Times New Roman" w:hAnsi="Times New Roman" w:cs="Times New Roman"/>
          <w:sz w:val="24"/>
          <w:szCs w:val="24"/>
        </w:rPr>
        <w:t>чудесная, предание гласит.</w:t>
      </w:r>
    </w:p>
    <w:p w:rsidR="002B7F93" w:rsidRPr="00DD4918" w:rsidRDefault="002B7F93" w:rsidP="00DD491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Действительно, такое чудо есть, </w:t>
      </w:r>
      <w:r w:rsidRPr="00DD4918">
        <w:rPr>
          <w:rFonts w:ascii="Times New Roman" w:hAnsi="Times New Roman" w:cs="Times New Roman"/>
          <w:sz w:val="24"/>
          <w:szCs w:val="24"/>
        </w:rPr>
        <w:br/>
        <w:t>И всех прикрас его за ночь не перечесть.</w:t>
      </w:r>
      <w:r w:rsidRPr="00DD4918">
        <w:rPr>
          <w:rFonts w:ascii="Times New Roman" w:hAnsi="Times New Roman" w:cs="Times New Roman"/>
          <w:sz w:val="24"/>
          <w:szCs w:val="24"/>
        </w:rPr>
        <w:br/>
        <w:t>Когда-то с незапамятных времен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здали люди строгий сей закон:</w:t>
      </w:r>
      <w:r w:rsidRPr="00DD4918">
        <w:rPr>
          <w:rFonts w:ascii="Times New Roman" w:hAnsi="Times New Roman" w:cs="Times New Roman"/>
          <w:sz w:val="24"/>
          <w:szCs w:val="24"/>
        </w:rPr>
        <w:br/>
        <w:t>Как только достигают семи лет,</w:t>
      </w:r>
      <w:r w:rsidRPr="00DD4918">
        <w:rPr>
          <w:rFonts w:ascii="Times New Roman" w:hAnsi="Times New Roman" w:cs="Times New Roman"/>
          <w:sz w:val="24"/>
          <w:szCs w:val="24"/>
        </w:rPr>
        <w:br/>
        <w:t>То им учеба затмевает свет.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Гранит науки ведь дается нелегко… </w:t>
      </w:r>
    </w:p>
    <w:p w:rsidR="00A54560" w:rsidRPr="00DD4918" w:rsidRDefault="002B7F93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Слушай, мы что так и будем с тобой стихами говорить? А прозой нельзя что ли?</w:t>
      </w:r>
    </w:p>
    <w:p w:rsidR="002B7F93" w:rsidRPr="00DD4918" w:rsidRDefault="002B7F93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="00A54560" w:rsidRPr="00DD4918">
        <w:rPr>
          <w:rFonts w:ascii="Times New Roman" w:hAnsi="Times New Roman" w:cs="Times New Roman"/>
          <w:sz w:val="24"/>
          <w:szCs w:val="24"/>
        </w:rPr>
        <w:t xml:space="preserve">  </w:t>
      </w:r>
      <w:r w:rsidR="0055076F" w:rsidRPr="00DD4918">
        <w:rPr>
          <w:rFonts w:ascii="Times New Roman" w:hAnsi="Times New Roman" w:cs="Times New Roman"/>
          <w:sz w:val="24"/>
          <w:szCs w:val="24"/>
        </w:rPr>
        <w:t xml:space="preserve">Давай прозой, только не </w:t>
      </w:r>
      <w:r w:rsidRPr="00DD4918">
        <w:rPr>
          <w:rFonts w:ascii="Times New Roman" w:hAnsi="Times New Roman" w:cs="Times New Roman"/>
          <w:sz w:val="24"/>
          <w:szCs w:val="24"/>
        </w:rPr>
        <w:t xml:space="preserve"> томи   меня, рассказывай.</w:t>
      </w:r>
    </w:p>
    <w:p w:rsidR="004C1E29" w:rsidRPr="00DD4918" w:rsidRDefault="002B7F93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4560" w:rsidRPr="00DD4918">
        <w:rPr>
          <w:rFonts w:ascii="Times New Roman" w:hAnsi="Times New Roman" w:cs="Times New Roman"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А что тут рассказывать. Поехали! Свистать всех наверх! Все по местам! Прямо по курсу – 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Остров Детства! </w:t>
      </w:r>
      <w:r w:rsidRPr="00DD4918">
        <w:rPr>
          <w:rFonts w:ascii="Times New Roman" w:hAnsi="Times New Roman" w:cs="Times New Roman"/>
          <w:b/>
          <w:sz w:val="24"/>
          <w:szCs w:val="24"/>
        </w:rPr>
        <w:br/>
        <w:t>Элизабет:</w:t>
      </w:r>
      <w:r w:rsidR="004B00B9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 </w:t>
      </w:r>
      <w:r w:rsidR="0055076F" w:rsidRPr="00DD4918">
        <w:rPr>
          <w:rFonts w:ascii="Times New Roman" w:eastAsia="Times New Roman" w:hAnsi="Times New Roman" w:cs="Times New Roman"/>
          <w:sz w:val="24"/>
          <w:szCs w:val="24"/>
        </w:rPr>
        <w:t>У каждого из в</w:t>
      </w:r>
      <w:r w:rsidR="004C1E29" w:rsidRPr="00DD4918">
        <w:rPr>
          <w:rFonts w:ascii="Times New Roman" w:eastAsia="Times New Roman" w:hAnsi="Times New Roman" w:cs="Times New Roman"/>
          <w:sz w:val="24"/>
          <w:szCs w:val="24"/>
        </w:rPr>
        <w:t>ас в памяти останет</w:t>
      </w:r>
      <w:r w:rsidR="0055076F" w:rsidRPr="00DD4918">
        <w:rPr>
          <w:rFonts w:ascii="Times New Roman" w:eastAsia="Times New Roman" w:hAnsi="Times New Roman" w:cs="Times New Roman"/>
          <w:sz w:val="24"/>
          <w:szCs w:val="24"/>
        </w:rPr>
        <w:t>ся 1 сентября 2009 года, когда в</w:t>
      </w:r>
      <w:r w:rsidR="004C1E29" w:rsidRPr="00DD4918">
        <w:rPr>
          <w:rFonts w:ascii="Times New Roman" w:eastAsia="Times New Roman" w:hAnsi="Times New Roman" w:cs="Times New Roman"/>
          <w:sz w:val="24"/>
          <w:szCs w:val="24"/>
        </w:rPr>
        <w:t>ы такими маленькими и неуклюжими переступили п</w:t>
      </w:r>
      <w:r w:rsidR="0055076F" w:rsidRPr="00DD4918">
        <w:rPr>
          <w:rFonts w:ascii="Times New Roman" w:eastAsia="Times New Roman" w:hAnsi="Times New Roman" w:cs="Times New Roman"/>
          <w:sz w:val="24"/>
          <w:szCs w:val="24"/>
        </w:rPr>
        <w:t>орог школы, и вели нас за руку в</w:t>
      </w:r>
      <w:r w:rsidR="004C1E29" w:rsidRPr="00DD4918">
        <w:rPr>
          <w:rFonts w:ascii="Times New Roman" w:eastAsia="Times New Roman" w:hAnsi="Times New Roman" w:cs="Times New Roman"/>
          <w:sz w:val="24"/>
          <w:szCs w:val="24"/>
        </w:rPr>
        <w:t>аши первые учителя.</w:t>
      </w:r>
    </w:p>
    <w:p w:rsidR="004C1E29" w:rsidRPr="00DD4918" w:rsidRDefault="004F21D5" w:rsidP="00DD491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sz w:val="24"/>
          <w:szCs w:val="24"/>
        </w:rPr>
        <w:t>Выпускники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Совсем недавно мы в денёк осенний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Впервые к школьным подошли дверям,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Там встретились с учительницей первой,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Огромный мир она открыла нам.</w:t>
      </w:r>
    </w:p>
    <w:p w:rsidR="004F21D5" w:rsidRPr="00DD4918" w:rsidRDefault="004F21D5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Так много интересного таили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Волшебные страницы букваря…</w:t>
      </w:r>
    </w:p>
    <w:p w:rsidR="004C1E29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Учитель первый! Мы вас не забыли,</w:t>
      </w:r>
    </w:p>
    <w:p w:rsidR="004F21D5" w:rsidRPr="00DD4918" w:rsidRDefault="004C1E29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Вы были рядом, всю любовь даря</w:t>
      </w:r>
    </w:p>
    <w:p w:rsidR="004C1E29" w:rsidRPr="00DD4918" w:rsidRDefault="0076280A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Вед.</w:t>
      </w:r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Нашими штурманами в начале этого путешествия были первые </w:t>
      </w:r>
      <w:proofErr w:type="spellStart"/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учителя___</w:t>
      </w:r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Калачикова</w:t>
      </w:r>
      <w:proofErr w:type="spellEnd"/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Елена Николаевна и </w:t>
      </w:r>
      <w:proofErr w:type="spellStart"/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Лепихина</w:t>
      </w:r>
      <w:proofErr w:type="spellEnd"/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Марина Владимировна</w:t>
      </w:r>
      <w:r w:rsidRPr="00DD49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C1E29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первым учителям. (Цветы)</w:t>
      </w:r>
      <w:r w:rsidR="004F21D5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Ответное слово учителей</w:t>
      </w:r>
    </w:p>
    <w:p w:rsidR="004F21D5" w:rsidRPr="00DD4918" w:rsidRDefault="004F21D5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Номер____</w:t>
      </w:r>
      <w:r w:rsidR="00662015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Понамарёва</w:t>
      </w:r>
      <w:proofErr w:type="spellEnd"/>
      <w:r w:rsidR="00662015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К. песня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4918">
        <w:rPr>
          <w:rFonts w:ascii="Times New Roman" w:hAnsi="Times New Roman" w:cs="Times New Roman"/>
          <w:sz w:val="24"/>
          <w:szCs w:val="24"/>
        </w:rPr>
        <w:t>Да.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Удивительные дети! Я вот думаю, откуда же берутся такие чудные детки –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умненькие-преумненькие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?!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Элизабет:</w:t>
      </w:r>
      <w:r w:rsidRPr="00DD491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>Ты не представляешь, через какие испытания пришлось пройти этим деткам!</w:t>
      </w:r>
      <w:r w:rsidRPr="00DD491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t xml:space="preserve">Закончились учебные занятия, проведены выпускные экзамены, испытания на прочность и </w:t>
      </w:r>
      <w:r w:rsidRPr="00DD4918">
        <w:rPr>
          <w:rFonts w:ascii="Times New Roman" w:hAnsi="Times New Roman" w:cs="Times New Roman"/>
          <w:sz w:val="24"/>
          <w:szCs w:val="24"/>
        </w:rPr>
        <w:lastRenderedPageBreak/>
        <w:t xml:space="preserve">твердость знаний. Мы с радостью и гордостью можем сообщить: все наши выпускники успешно прошли эти испытания. 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И что за это испытания? Сражение с армией призраков или погоня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вернее, бегство от пиратов?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Элизабет:</w:t>
      </w:r>
      <w:r w:rsidRPr="00DD4918">
        <w:rPr>
          <w:rFonts w:ascii="Times New Roman" w:hAnsi="Times New Roman" w:cs="Times New Roman"/>
          <w:sz w:val="24"/>
          <w:szCs w:val="24"/>
        </w:rPr>
        <w:t xml:space="preserve"> Это страшное испытание, не каждый его пройдет! ОГЭ называется?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Это что еще за ОГЭ?? Почему я о нем не знаю? Яга – слышал, ОГЭ – нет.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Элизабет:</w:t>
      </w:r>
      <w:r w:rsidRPr="00DD4918">
        <w:rPr>
          <w:rFonts w:ascii="Times New Roman" w:hAnsi="Times New Roman" w:cs="Times New Roman"/>
          <w:sz w:val="24"/>
          <w:szCs w:val="24"/>
        </w:rPr>
        <w:t xml:space="preserve"> О, капитан, вот ты счастливейший человек на свете, раз не знаешь, что такое ОГЭ. </w:t>
      </w:r>
      <w:r w:rsidRPr="00DD4918">
        <w:rPr>
          <w:rFonts w:ascii="Times New Roman" w:hAnsi="Times New Roman" w:cs="Times New Roman"/>
          <w:i/>
          <w:sz w:val="24"/>
          <w:szCs w:val="24"/>
        </w:rPr>
        <w:t>(Страшным голосом</w:t>
      </w:r>
      <w:r w:rsidRPr="00DD4918">
        <w:rPr>
          <w:rFonts w:ascii="Times New Roman" w:hAnsi="Times New Roman" w:cs="Times New Roman"/>
          <w:sz w:val="24"/>
          <w:szCs w:val="24"/>
        </w:rPr>
        <w:t>). Смотри и слушай.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  <w:sectPr w:rsidR="00A54560" w:rsidRPr="00DD4918" w:rsidSect="004B00B9">
          <w:footerReference w:type="even" r:id="rId8"/>
          <w:footerReference w:type="default" r:id="rId9"/>
          <w:pgSz w:w="11906" w:h="16838"/>
          <w:pgMar w:top="426" w:right="566" w:bottom="663" w:left="993" w:header="709" w:footer="709" w:gutter="0"/>
          <w:cols w:space="708"/>
          <w:docGrid w:linePitch="360"/>
        </w:sect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>Звучит песня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b/>
          <w:i/>
          <w:sz w:val="24"/>
          <w:szCs w:val="24"/>
        </w:rPr>
        <w:t>про ОГЭ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на мотив песни Высоцкого “Здесь вам не равнина»). 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lastRenderedPageBreak/>
        <w:t xml:space="preserve">1. Здесь вам не халява – экзамен един,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Идут ОГЭ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один за одним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Закончилось детство, расплаты настала пора.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Нельзя нам свернуть, ЕГЭ обогнуть,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И мы выбираем трудный путь -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В десятый дружно мы идем, друзья!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2. Кто ОГЭ не писал, тот не рисковал,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Тот сам себя не испытал,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Пусть даже в учебе пятерки хватал он с небес.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В десятый – едва ль, гласит молва,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Если напишешь ОГЭ на «два</w:t>
      </w:r>
      <w:r w:rsidR="004F21D5" w:rsidRPr="00DD4918">
        <w:rPr>
          <w:rFonts w:ascii="Times New Roman" w:hAnsi="Times New Roman" w:cs="Times New Roman"/>
          <w:sz w:val="24"/>
          <w:szCs w:val="24"/>
        </w:rPr>
        <w:t xml:space="preserve">» </w:t>
      </w:r>
      <w:r w:rsidR="004F21D5" w:rsidRPr="00DD4918">
        <w:rPr>
          <w:rFonts w:ascii="Times New Roman" w:hAnsi="Times New Roman" w:cs="Times New Roman"/>
          <w:sz w:val="24"/>
          <w:szCs w:val="24"/>
        </w:rPr>
        <w:br/>
        <w:t xml:space="preserve">    Расстаться придет со школою</w:t>
      </w:r>
      <w:r w:rsidRPr="00DD4918">
        <w:rPr>
          <w:rFonts w:ascii="Times New Roman" w:hAnsi="Times New Roman" w:cs="Times New Roman"/>
          <w:sz w:val="24"/>
          <w:szCs w:val="24"/>
        </w:rPr>
        <w:t xml:space="preserve"> пора.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3. И пусть говорят, что списать нельзя,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Я шпоры в карманы набил не зря,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Два телефона,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айпод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, и еще mp3,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А вдруг повезет - поведут в туалет,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Пойду на риск и поймаю момент,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Чтобы списать ответы хотя бы на «три».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4. Тесты раздали. «А, ну не зевай!»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Ты здесь на везение не уповай,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В ОГЭ не помогут ни мама, ни брат, ни сестра, 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Надеемся только на острый слух, 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Подсказку друга и ловкость рук,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И молимся, чтобы память не подвела.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5. Семь дней ожидания, ужас в глазах,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И от напряженья коленки дрожат,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Ладошки потеют, и сердце стучит в груди.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100 баллов за русский! – ты счастлив и нем. 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  <w:sectPr w:rsidR="00A54560" w:rsidRPr="00DD4918" w:rsidSect="00F5079D">
          <w:type w:val="continuous"/>
          <w:pgSz w:w="11906" w:h="16838"/>
          <w:pgMar w:top="567" w:right="567" w:bottom="663" w:left="1701" w:header="709" w:footer="709" w:gutter="0"/>
          <w:cols w:space="360"/>
          <w:docGrid w:linePitch="360"/>
        </w:sectPr>
      </w:pPr>
      <w:r w:rsidRPr="00DD4918">
        <w:rPr>
          <w:rFonts w:ascii="Times New Roman" w:hAnsi="Times New Roman" w:cs="Times New Roman"/>
          <w:sz w:val="24"/>
          <w:szCs w:val="24"/>
        </w:rPr>
        <w:t xml:space="preserve">    И только совсем не завидуешь тем,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    Другим, у кого ОГЭ еще впереди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sz w:val="24"/>
          <w:szCs w:val="24"/>
        </w:rPr>
        <w:sectPr w:rsidR="00A54560" w:rsidRPr="00DD4918" w:rsidSect="00B27FDA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A54560" w:rsidRPr="00DD4918" w:rsidRDefault="00A54560" w:rsidP="00DD4918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</w:t>
      </w:r>
      <w:r w:rsidRPr="00DD4918">
        <w:rPr>
          <w:rFonts w:ascii="Times New Roman" w:hAnsi="Times New Roman" w:cs="Times New Roman"/>
          <w:sz w:val="24"/>
          <w:szCs w:val="24"/>
        </w:rPr>
        <w:t>(шутит)</w:t>
      </w:r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Кстати до ОГЭ осталось всего 2 дня! </w:t>
      </w:r>
      <w:r w:rsidRPr="00DD4918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(Девочка «падает в обморок»)</w:t>
      </w:r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Да шучу я, шучу!</w:t>
      </w:r>
    </w:p>
    <w:p w:rsidR="00A54560" w:rsidRPr="00DD4918" w:rsidRDefault="00A54560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A54560" w:rsidRPr="00DD4918" w:rsidSect="00F5079D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593707" w:rsidRPr="00DD4918" w:rsidRDefault="00A54560" w:rsidP="00DD4918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Выпускница: </w:t>
      </w:r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Послушайте, давайте хоть сегодня не будем говорить </w:t>
      </w:r>
      <w:proofErr w:type="gramStart"/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DD49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мрачном. </w:t>
      </w:r>
    </w:p>
    <w:p w:rsidR="00D0099C" w:rsidRPr="00DD4918" w:rsidRDefault="00593707" w:rsidP="00DD49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>Выпускники</w:t>
      </w:r>
    </w:p>
    <w:p w:rsidR="00593707" w:rsidRPr="00DD4918" w:rsidRDefault="00593707" w:rsidP="00DD49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>Мальчики в морской форме</w:t>
      </w:r>
    </w:p>
    <w:p w:rsidR="00593707" w:rsidRPr="00DD4918" w:rsidRDefault="00593707" w:rsidP="00DD4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1.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ты </w:t>
      </w:r>
      <w:proofErr w:type="gramStart"/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помнишь</w:t>
      </w:r>
      <w:proofErr w:type="gramEnd"/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каким было твое путешествие после начальной школы?</w:t>
      </w:r>
      <w:r w:rsidR="004F21D5"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571CA2" w:rsidRPr="00DD4918" w:rsidRDefault="00593707" w:rsidP="00DD4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2.</w:t>
      </w:r>
      <w:r w:rsidR="008F7C90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Да, 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забывается такое никогда! Что там за страна?</w:t>
      </w:r>
    </w:p>
    <w:p w:rsidR="00571CA2" w:rsidRPr="00DD4918" w:rsidRDefault="00593707" w:rsidP="00DD4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3.</w:t>
      </w:r>
      <w:r w:rsidR="004F21D5"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была удивительная страна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Теплом и заботой согрета она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в каждом государстве есть правители,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нас были самые лучшие классные руководители</w:t>
      </w:r>
    </w:p>
    <w:p w:rsidR="008F7C90" w:rsidRPr="00DD4918" w:rsidRDefault="00593707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1.</w:t>
      </w:r>
      <w:r w:rsidR="004F21D5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5 по 9 класс дальнего плавания все выносливее становились наши мореплаватели. Мы открывали новые острова, проникали вглубь моря, постигали тайны, становились первооткрывателями. А надежными маяками, помогающими не сбиться с пути, были наши классные руководители.</w:t>
      </w:r>
      <w:r w:rsidR="008F7C90"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C90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D4918">
        <w:rPr>
          <w:rFonts w:ascii="Times New Roman" w:hAnsi="Times New Roman" w:cs="Times New Roman"/>
          <w:sz w:val="24"/>
          <w:szCs w:val="24"/>
        </w:rPr>
        <w:t xml:space="preserve">  Они, как штурманы, указывали н</w:t>
      </w:r>
      <w:r w:rsidR="008F7C90" w:rsidRPr="00DD4918">
        <w:rPr>
          <w:rFonts w:ascii="Times New Roman" w:hAnsi="Times New Roman" w:cs="Times New Roman"/>
          <w:sz w:val="24"/>
          <w:szCs w:val="24"/>
        </w:rPr>
        <w:t xml:space="preserve">ам маршрут в море </w:t>
      </w:r>
      <w:r w:rsidRPr="00DD4918">
        <w:rPr>
          <w:rFonts w:ascii="Times New Roman" w:hAnsi="Times New Roman" w:cs="Times New Roman"/>
          <w:sz w:val="24"/>
          <w:szCs w:val="24"/>
        </w:rPr>
        <w:t>знаний. Они как боцманы будили н</w:t>
      </w:r>
      <w:r w:rsidR="008F7C90" w:rsidRPr="00DD4918">
        <w:rPr>
          <w:rFonts w:ascii="Times New Roman" w:hAnsi="Times New Roman" w:cs="Times New Roman"/>
          <w:sz w:val="24"/>
          <w:szCs w:val="24"/>
        </w:rPr>
        <w:t>ас, чтобы вы не проплыли свой порт.</w:t>
      </w:r>
    </w:p>
    <w:p w:rsidR="008312F3" w:rsidRPr="00DD4918" w:rsidRDefault="00593707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571CA2"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начале этого путешествия были Кузнецова Л.В. и Бочкарёва Н.Н.</w:t>
      </w:r>
    </w:p>
    <w:p w:rsidR="008312F3" w:rsidRPr="00DD4918" w:rsidRDefault="00571CA2" w:rsidP="00DD4918">
      <w:pPr>
        <w:pStyle w:val="aa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2F3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="008312F3" w:rsidRPr="00DD4918">
        <w:rPr>
          <w:rFonts w:ascii="Times New Roman" w:eastAsia="Times New Roman" w:hAnsi="Times New Roman" w:cs="Times New Roman"/>
          <w:sz w:val="24"/>
          <w:szCs w:val="24"/>
        </w:rPr>
        <w:t> Классный наш руководитель!</w:t>
      </w:r>
    </w:p>
    <w:p w:rsidR="008312F3" w:rsidRPr="00DD4918" w:rsidRDefault="008312F3" w:rsidP="00DD4918">
      <w:pPr>
        <w:pStyle w:val="aa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Вместе с Вами мы прошли,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Путь познаний и открытий,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Знаний свет Вы нам несли,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Классный наш руководитель! 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За ошибки, баловство,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Вы нас строго не ругали,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И за каждого из нас,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Очень Вы переживали!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Расставанья пробил час,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До свидания учитель,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Самый лучший Вы у нас,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Классный наш руководитель!</w:t>
      </w:r>
    </w:p>
    <w:p w:rsidR="008F7C90" w:rsidRPr="00DD4918" w:rsidRDefault="008F7C90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CA2" w:rsidRPr="00DD4918" w:rsidRDefault="008F7C90" w:rsidP="00DD491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Поздравления детей…….</w:t>
      </w:r>
      <w:r w:rsidR="00571CA2" w:rsidRPr="00DD49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71CA2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</w:t>
      </w:r>
      <w:proofErr w:type="spellStart"/>
      <w:r w:rsidR="00571CA2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571CA2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71CA2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</w:t>
      </w:r>
      <w:proofErr w:type="spellEnd"/>
      <w:r w:rsidR="00571CA2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. (Цветы)</w:t>
      </w:r>
      <w:r w:rsidR="00586800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Ответное слово </w:t>
      </w:r>
      <w:proofErr w:type="spellStart"/>
      <w:r w:rsidR="00586800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gramStart"/>
      <w:r w:rsidR="00586800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="00586800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ук</w:t>
      </w:r>
      <w:proofErr w:type="spellEnd"/>
      <w:r w:rsidR="00586800"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1CA2" w:rsidRPr="00DD4918" w:rsidRDefault="008F7C90" w:rsidP="00DD4918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Номер ______________________________</w:t>
      </w:r>
    </w:p>
    <w:p w:rsidR="00571CA2" w:rsidRPr="00DD4918" w:rsidRDefault="00571CA2" w:rsidP="00DD49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 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И так девять лет назад </w:t>
      </w:r>
      <w:r w:rsidR="004F21D5" w:rsidRPr="00DD4918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Pr="00DD4918">
        <w:rPr>
          <w:rFonts w:ascii="Times New Roman" w:hAnsi="Times New Roman" w:cs="Times New Roman"/>
          <w:sz w:val="24"/>
          <w:szCs w:val="24"/>
        </w:rPr>
        <w:t xml:space="preserve"> и девоч</w:t>
      </w:r>
      <w:r w:rsidR="004F21D5" w:rsidRPr="00DD4918">
        <w:rPr>
          <w:rFonts w:ascii="Times New Roman" w:hAnsi="Times New Roman" w:cs="Times New Roman"/>
          <w:sz w:val="24"/>
          <w:szCs w:val="24"/>
        </w:rPr>
        <w:t>ки</w:t>
      </w:r>
      <w:r w:rsidRPr="00DD4918">
        <w:rPr>
          <w:rFonts w:ascii="Times New Roman" w:hAnsi="Times New Roman" w:cs="Times New Roman"/>
          <w:sz w:val="24"/>
          <w:szCs w:val="24"/>
        </w:rPr>
        <w:t xml:space="preserve"> отправились в увлекательное путешествие по морям знаний.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>И замелькали острова и океаны, параллели и меридианы.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Темные неизведанные территории. Вам приходилось блуждать в тесных лабиринтах науки, на всех парусах нестись по океану знаний, взбираться на вершины открытий и попадать в водоворот заблуждений. Тонуть в море ошибок и выходить сухими из воды.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Элизабет: </w:t>
      </w:r>
      <w:r w:rsidRPr="00DD4918">
        <w:rPr>
          <w:rFonts w:ascii="Times New Roman" w:hAnsi="Times New Roman" w:cs="Times New Roman"/>
          <w:sz w:val="24"/>
          <w:szCs w:val="24"/>
        </w:rPr>
        <w:t xml:space="preserve">Это был не остров, а </w:t>
      </w:r>
      <w:r w:rsidRPr="00DD4918">
        <w:rPr>
          <w:rFonts w:ascii="Times New Roman" w:hAnsi="Times New Roman" w:cs="Times New Roman"/>
          <w:b/>
          <w:sz w:val="24"/>
          <w:szCs w:val="24"/>
        </w:rPr>
        <w:t>огромный материк</w:t>
      </w:r>
      <w:r w:rsidRPr="00DD4918">
        <w:rPr>
          <w:rFonts w:ascii="Times New Roman" w:hAnsi="Times New Roman" w:cs="Times New Roman"/>
          <w:sz w:val="24"/>
          <w:szCs w:val="24"/>
        </w:rPr>
        <w:t xml:space="preserve"> с разными странами.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Материк «Открытий».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Учителям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 Вся наша жизнь подобна океану.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Где караваны школьных кораблей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едут надежно руки капитанов,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В которых узнаем учителей.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Они ведут в поход девятилетний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Неопытных своих учеников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ак, чтоб не сбил ни шторм, ни ветер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С прямого курса юных моряков.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lastRenderedPageBreak/>
        <w:t>А, если кто-то встал на курс неверный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тянет весь корабль наперекос,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То капитан один из самых первых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  <w:t>Спешит на помощь по сигналу SOS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(слайд шоу </w:t>
      </w:r>
      <w:proofErr w:type="spellStart"/>
      <w:r w:rsidRPr="00DD4918">
        <w:rPr>
          <w:rFonts w:ascii="Times New Roman" w:hAnsi="Times New Roman" w:cs="Times New Roman"/>
          <w:b/>
          <w:sz w:val="24"/>
          <w:szCs w:val="24"/>
        </w:rPr>
        <w:t>Сюсина</w:t>
      </w:r>
      <w:proofErr w:type="spellEnd"/>
      <w:r w:rsidRPr="00DD4918">
        <w:rPr>
          <w:rFonts w:ascii="Times New Roman" w:hAnsi="Times New Roman" w:cs="Times New Roman"/>
          <w:b/>
          <w:sz w:val="24"/>
          <w:szCs w:val="24"/>
        </w:rPr>
        <w:t>)</w:t>
      </w:r>
    </w:p>
    <w:p w:rsidR="00593707" w:rsidRPr="00DD4918" w:rsidRDefault="00006D89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Вручение сертификатов администрации и учителям (зачитываем, дарим и цветы)</w:t>
      </w:r>
    </w:p>
    <w:p w:rsidR="00593707" w:rsidRPr="00DD4918" w:rsidRDefault="00593707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Выпускники Поздравления учителям</w:t>
      </w:r>
      <w:r w:rsidR="00E376FA" w:rsidRPr="00DD4918">
        <w:rPr>
          <w:rFonts w:ascii="Times New Roman" w:hAnsi="Times New Roman" w:cs="Times New Roman"/>
          <w:sz w:val="24"/>
          <w:szCs w:val="24"/>
        </w:rPr>
        <w:t>, фильм ответный</w:t>
      </w:r>
    </w:p>
    <w:p w:rsidR="00006D89" w:rsidRPr="00DD4918" w:rsidRDefault="00662015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__песня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 (Васильева)</w:t>
      </w:r>
    </w:p>
    <w:p w:rsidR="005B1D00" w:rsidRPr="00DD4918" w:rsidRDefault="003842BA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4918">
        <w:rPr>
          <w:rFonts w:ascii="Times New Roman" w:hAnsi="Times New Roman" w:cs="Times New Roman"/>
          <w:b/>
          <w:sz w:val="24"/>
          <w:szCs w:val="24"/>
        </w:rPr>
        <w:t>Элизабет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корее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 скорее  паруса поднимайте и бухте родительской вы  подплывай</w:t>
      </w:r>
      <w:r w:rsidR="00DA63D0" w:rsidRPr="00DD4918">
        <w:rPr>
          <w:rFonts w:ascii="Times New Roman" w:hAnsi="Times New Roman" w:cs="Times New Roman"/>
          <w:sz w:val="24"/>
          <w:szCs w:val="24"/>
        </w:rPr>
        <w:t>те</w:t>
      </w:r>
    </w:p>
    <w:p w:rsidR="005B1D00" w:rsidRPr="00DD4918" w:rsidRDefault="005B1D00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Мама, посмотри, как я выросла,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Куклы брошены, нет косичек,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Слезы первой любви несчастной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Я смахнула с густых ресничек.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Мама, посмотри, как я вырос,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Я все реже с тобой бываю,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СМС-ки</w:t>
            </w:r>
            <w:proofErr w:type="spellEnd"/>
            <w:r w:rsidRPr="00DD4918">
              <w:rPr>
                <w:rFonts w:ascii="Times New Roman" w:hAnsi="Times New Roman" w:cs="Times New Roman"/>
                <w:sz w:val="24"/>
                <w:szCs w:val="24"/>
              </w:rPr>
              <w:t xml:space="preserve"> шлю девчонке,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 xml:space="preserve">О тебе иногда забываю. 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Папа, посмотри, как я выросла,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За плечами 9 уж классов и школа,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Но к тебе за советом и помощью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Я, как в детстве идти готова.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Мама, посмотри, как я вырос,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Я бываю резок и вспыльчив,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Но в душе я по-прежнему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 xml:space="preserve">И раним и очень обидчив. 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Мама, посмотри, как я вырос,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Но к тебе я все так же привязан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И всем лучшим, что есть в моем сердце,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Лишь тебе я, родная, обязан.</w:t>
            </w:r>
            <w:proofErr w:type="gramEnd"/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Да, мы выросли, стали выше,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Сильнее и даже мудрее,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Но все также, в любую минуту,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В вашу помощь, родители, верим.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Чувства ваши не меркнут от времени,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Нежность ваша с годами лишь множится,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 зим не сменилось веснами - 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Так же сердце за нас тревожится.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Расставания час приходит внезапно.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Последний звонок. Поставлена точка.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 xml:space="preserve">И слезу смахнет, </w:t>
            </w:r>
            <w:proofErr w:type="spellStart"/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украдкою</w:t>
            </w:r>
            <w:proofErr w:type="spellEnd"/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, мама...</w:t>
            </w:r>
          </w:p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hAnsi="Times New Roman" w:cs="Times New Roman"/>
                <w:sz w:val="24"/>
                <w:szCs w:val="24"/>
              </w:rPr>
              <w:t>Вырос сын, и стала взрослою дочка.</w:t>
            </w:r>
          </w:p>
        </w:tc>
      </w:tr>
      <w:tr w:rsidR="00006D89" w:rsidRPr="00DD4918" w:rsidTr="00381A9D">
        <w:tc>
          <w:tcPr>
            <w:tcW w:w="11199" w:type="dxa"/>
            <w:shd w:val="clear" w:color="auto" w:fill="auto"/>
          </w:tcPr>
          <w:p w:rsidR="00006D89" w:rsidRPr="00DD4918" w:rsidRDefault="00006D89" w:rsidP="00DD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Приглашаем родителей на сцену для ответного слова. </w:t>
            </w:r>
            <w:r w:rsidRPr="00DD49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06D89" w:rsidRPr="00DD4918" w:rsidRDefault="00006D89" w:rsidP="00DD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Если утром солнце в гости к нам пришло</w:t>
      </w:r>
      <w:proofErr w:type="gramStart"/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D4918">
        <w:rPr>
          <w:rFonts w:ascii="Times New Roman" w:eastAsia="Times New Roman" w:hAnsi="Times New Roman" w:cs="Times New Roman"/>
          <w:sz w:val="24"/>
          <w:szCs w:val="24"/>
        </w:rPr>
        <w:t>ли небо хмуро смотрит нам в окно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Улыбнемся маме всем ветрам назло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От улыбок наших всем светло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шумные, но классные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lastRenderedPageBreak/>
        <w:t>Мы дочки и сыночки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котики, мы зайчики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мамины цветочки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ваше счастье главное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дочки и сыночки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Любимые, желанные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дочки и сыночки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И в жару, и, даже, в зимний снегопад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Звездочки в ладони мамам всем летят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Дочки и сыночки звездочки в руках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Чудо, что взрослеют на глазах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шумные, но классные</w:t>
      </w:r>
    </w:p>
    <w:p w:rsidR="00006D89" w:rsidRPr="00DD4918" w:rsidRDefault="00006D89" w:rsidP="00DD49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0" w:author="Unknown">
        <w:r w:rsidRPr="00DD4918">
          <w:rPr>
            <w:rFonts w:ascii="Times New Roman" w:eastAsia="Times New Roman" w:hAnsi="Times New Roman" w:cs="Times New Roman"/>
            <w:sz w:val="24"/>
            <w:szCs w:val="24"/>
          </w:rPr>
          <w:t>Мы дочки и сыночки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котики, мы зайчики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мамины цветочки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ваше счастье главное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дочки и сыночки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Любимые, желанные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дочки и сыночки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ваше счастье главное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дочки и сыночки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  <w:t>Мы дочки и сыночки</w:t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DD4918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 w:rsidRPr="00DD4918">
        <w:rPr>
          <w:rFonts w:ascii="Times New Roman" w:eastAsia="Times New Roman" w:hAnsi="Times New Roman" w:cs="Times New Roman"/>
          <w:sz w:val="24"/>
          <w:szCs w:val="24"/>
        </w:rPr>
        <w:t>2 раза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i/>
          <w:sz w:val="24"/>
          <w:szCs w:val="24"/>
        </w:rPr>
        <w:t xml:space="preserve">«Дуэт родителей и дочери»  (фонограмма « Ах, ты бедная моя </w:t>
      </w:r>
      <w:proofErr w:type="spellStart"/>
      <w:r w:rsidRPr="00DD4918">
        <w:rPr>
          <w:rFonts w:ascii="Times New Roman" w:hAnsi="Times New Roman" w:cs="Times New Roman"/>
          <w:b/>
          <w:i/>
          <w:sz w:val="24"/>
          <w:szCs w:val="24"/>
        </w:rPr>
        <w:t>трубадурочка</w:t>
      </w:r>
      <w:proofErr w:type="spellEnd"/>
      <w:r w:rsidRPr="00DD4918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Мать:</w:t>
      </w:r>
      <w:r w:rsidRPr="00DD49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4918">
        <w:rPr>
          <w:rFonts w:ascii="Times New Roman" w:hAnsi="Times New Roman" w:cs="Times New Roman"/>
          <w:sz w:val="24"/>
          <w:szCs w:val="24"/>
        </w:rPr>
        <w:br/>
        <w:t>Ах ты, бедная моя, моя доченька,</w:t>
      </w:r>
      <w:r w:rsidRPr="00DD4918">
        <w:rPr>
          <w:rFonts w:ascii="Times New Roman" w:hAnsi="Times New Roman" w:cs="Times New Roman"/>
          <w:sz w:val="24"/>
          <w:szCs w:val="24"/>
        </w:rPr>
        <w:br/>
        <w:t>Наступает уж субботняя ноченька.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Зажигай, </w:t>
      </w:r>
      <w:proofErr w:type="spellStart"/>
      <w:proofErr w:type="gramStart"/>
      <w:r w:rsidRPr="00DD4918">
        <w:rPr>
          <w:rFonts w:ascii="Times New Roman" w:hAnsi="Times New Roman" w:cs="Times New Roman"/>
          <w:sz w:val="24"/>
          <w:szCs w:val="24"/>
        </w:rPr>
        <w:t>тусуйся</w:t>
      </w:r>
      <w:proofErr w:type="spellEnd"/>
      <w:proofErr w:type="gramEnd"/>
      <w:r w:rsidRPr="00DD4918">
        <w:rPr>
          <w:rFonts w:ascii="Times New Roman" w:hAnsi="Times New Roman" w:cs="Times New Roman"/>
          <w:sz w:val="24"/>
          <w:szCs w:val="24"/>
        </w:rPr>
        <w:t>, всё оплачу!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Дочь:                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Я БОТАНИКУ УЧУ!               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Отец:</w:t>
      </w:r>
      <w:r w:rsidRPr="00DD4918">
        <w:rPr>
          <w:rFonts w:ascii="Times New Roman" w:hAnsi="Times New Roman" w:cs="Times New Roman"/>
          <w:sz w:val="24"/>
          <w:szCs w:val="24"/>
        </w:rPr>
        <w:br/>
        <w:t>Ты послушай-ка «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Рамштайн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», это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!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ЭрэнбИ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или Филиппа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Хочешь,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ДЕцла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я тебе закажу?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Дочь: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НЕТ, Я ЛУЧШЕ ПОВТОРЮ!          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Мать:</w:t>
      </w:r>
      <w:r w:rsidRPr="00DD4918">
        <w:rPr>
          <w:rFonts w:ascii="Times New Roman" w:hAnsi="Times New Roman" w:cs="Times New Roman"/>
          <w:sz w:val="24"/>
          <w:szCs w:val="24"/>
        </w:rPr>
        <w:t xml:space="preserve"> </w:t>
      </w:r>
      <w:r w:rsidRPr="00DD4918">
        <w:rPr>
          <w:rFonts w:ascii="Times New Roman" w:hAnsi="Times New Roman" w:cs="Times New Roman"/>
          <w:sz w:val="24"/>
          <w:szCs w:val="24"/>
        </w:rPr>
        <w:br/>
        <w:t>Заведи знакомство хоть виртуальное,</w:t>
      </w:r>
      <w:r w:rsidRPr="00DD4918">
        <w:rPr>
          <w:rFonts w:ascii="Times New Roman" w:hAnsi="Times New Roman" w:cs="Times New Roman"/>
          <w:sz w:val="24"/>
          <w:szCs w:val="24"/>
        </w:rPr>
        <w:br/>
        <w:t>Ну, давай твоё исполню желание!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Дочь: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Логарифмы я и тангенсы учу!       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Я УЧЁНЫМ СТАТЬ ХОЧУ!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4918">
        <w:rPr>
          <w:rFonts w:ascii="Times New Roman" w:hAnsi="Times New Roman" w:cs="Times New Roman"/>
          <w:b/>
          <w:sz w:val="24"/>
          <w:szCs w:val="24"/>
        </w:rPr>
        <w:t>Отец</w:t>
      </w:r>
      <w:proofErr w:type="gramStart"/>
      <w:r w:rsidRPr="00DD4918">
        <w:rPr>
          <w:rFonts w:ascii="Times New Roman" w:hAnsi="Times New Roman" w:cs="Times New Roman"/>
          <w:b/>
          <w:sz w:val="24"/>
          <w:szCs w:val="24"/>
        </w:rPr>
        <w:t>:</w:t>
      </w:r>
      <w:r w:rsidRPr="00DD49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тусовку ты сходи коллективную,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А то щечки стали очень уж бледные!                    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Свежим воздухом бы надо подышать!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Дочь: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МНЕ В ДЕСЯТЫЙ ПОСТУПАТЬ!       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Я вам, папенька, скажу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по-дочернему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-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Не к лицу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гулянки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все мне вечерние,</w:t>
      </w:r>
      <w:r w:rsidRPr="00DD4918">
        <w:rPr>
          <w:rFonts w:ascii="Times New Roman" w:hAnsi="Times New Roman" w:cs="Times New Roman"/>
          <w:sz w:val="24"/>
          <w:szCs w:val="24"/>
        </w:rPr>
        <w:br/>
        <w:t>Я хочу образованье получить!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Родители:                                   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lastRenderedPageBreak/>
        <w:t>Значит, будем всё учить!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Родители:</w:t>
      </w:r>
      <w:r w:rsidRPr="00DD4918">
        <w:rPr>
          <w:rFonts w:ascii="Times New Roman" w:hAnsi="Times New Roman" w:cs="Times New Roman"/>
          <w:sz w:val="24"/>
          <w:szCs w:val="24"/>
        </w:rPr>
        <w:br/>
        <w:t>Чтоб не в тягость был процесс воспитания,</w:t>
      </w:r>
      <w:r w:rsidRPr="00DD4918">
        <w:rPr>
          <w:rFonts w:ascii="Times New Roman" w:hAnsi="Times New Roman" w:cs="Times New Roman"/>
          <w:sz w:val="24"/>
          <w:szCs w:val="24"/>
        </w:rPr>
        <w:br/>
        <w:t>Нужно с детками найти понимание.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Дочь: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Не кричать, не ныть, детей не пилить!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УЛЫБАТЬСЯ И ШУТИТЬ!                   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b/>
          <w:bCs/>
          <w:sz w:val="24"/>
          <w:szCs w:val="24"/>
        </w:rPr>
        <w:t>Элизабет</w:t>
      </w:r>
      <w:r w:rsidRPr="00DD4918">
        <w:rPr>
          <w:rFonts w:ascii="Times New Roman" w:hAnsi="Times New Roman" w:cs="Times New Roman"/>
          <w:sz w:val="24"/>
          <w:szCs w:val="24"/>
        </w:rPr>
        <w:t>: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Если Вы родители – </w:t>
      </w:r>
      <w:r w:rsidRPr="00DD4918">
        <w:rPr>
          <w:rFonts w:ascii="Times New Roman" w:hAnsi="Times New Roman" w:cs="Times New Roman"/>
          <w:sz w:val="24"/>
          <w:szCs w:val="24"/>
        </w:rPr>
        <w:br/>
        <w:t>Ласкатели, хвалители. 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Если Вы родители –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Прощатели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 Любители 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Если –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Разрешители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Купители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, Дарители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br/>
        <w:t xml:space="preserve">Тогда Вы не родители, а просто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Восхитители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>.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 Мы приглашаем на сцену наших дорогих родителей!</w:t>
      </w:r>
    </w:p>
    <w:p w:rsidR="00DA63D0" w:rsidRPr="00DD4918" w:rsidRDefault="00DA63D0" w:rsidP="00DD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4918">
        <w:rPr>
          <w:rFonts w:ascii="Times New Roman" w:hAnsi="Times New Roman" w:cs="Times New Roman"/>
          <w:i/>
          <w:sz w:val="24"/>
          <w:szCs w:val="24"/>
        </w:rPr>
        <w:t>Выступление родителей_____________________________</w:t>
      </w:r>
    </w:p>
    <w:p w:rsidR="001C2236" w:rsidRPr="00DD4918" w:rsidRDefault="001C2236" w:rsidP="00DD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Ведущий 1. Дорогие выпускники! В ваших руках документ об основном общем  образовании. </w:t>
      </w:r>
      <w:r w:rsidRPr="00DD4918">
        <w:rPr>
          <w:rFonts w:ascii="Times New Roman" w:hAnsi="Times New Roman" w:cs="Times New Roman"/>
          <w:sz w:val="24"/>
          <w:szCs w:val="24"/>
        </w:rPr>
        <w:br/>
        <w:t>Ведущий 2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 xml:space="preserve">  И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 xml:space="preserve"> что же дальше? А дальше… отправляйтесь в дальнее самостоятельное плавание. </w:t>
      </w:r>
      <w:r w:rsidRPr="00DD4918">
        <w:rPr>
          <w:rFonts w:ascii="Times New Roman" w:hAnsi="Times New Roman" w:cs="Times New Roman"/>
          <w:sz w:val="24"/>
          <w:szCs w:val="24"/>
        </w:rPr>
        <w:br/>
        <w:t>Ведущий 1  Мы высаживаем вас в открытом море и говорим: «Привет! Дальше плывите сами, без нас». </w:t>
      </w:r>
      <w:r w:rsidRPr="00DD4918">
        <w:rPr>
          <w:rFonts w:ascii="Times New Roman" w:hAnsi="Times New Roman" w:cs="Times New Roman"/>
          <w:sz w:val="24"/>
          <w:szCs w:val="24"/>
        </w:rPr>
        <w:br/>
        <w:t>Ведущий 2  Что поделаешь? Вы ведь давно мечтали, чтобы вас отпустили в свободное плавание. Следовательно, вперёд – и не оглядываясь. </w:t>
      </w:r>
      <w:r w:rsidRPr="00DD4918">
        <w:rPr>
          <w:rFonts w:ascii="Times New Roman" w:hAnsi="Times New Roman" w:cs="Times New Roman"/>
          <w:sz w:val="24"/>
          <w:szCs w:val="24"/>
        </w:rPr>
        <w:br/>
        <w:t>- Но, помните: </w:t>
      </w:r>
      <w:r w:rsidRPr="00DD4918">
        <w:rPr>
          <w:rFonts w:ascii="Times New Roman" w:hAnsi="Times New Roman" w:cs="Times New Roman"/>
          <w:sz w:val="24"/>
          <w:szCs w:val="24"/>
        </w:rPr>
        <w:br/>
        <w:t>У начала начал вечно мать и отец, </w:t>
      </w:r>
      <w:r w:rsidRPr="00DD4918">
        <w:rPr>
          <w:rFonts w:ascii="Times New Roman" w:hAnsi="Times New Roman" w:cs="Times New Roman"/>
          <w:sz w:val="24"/>
          <w:szCs w:val="24"/>
        </w:rPr>
        <w:br/>
        <w:t>А родные, друзья и коллеги – все после, </w:t>
      </w:r>
      <w:r w:rsidRPr="00DD4918">
        <w:rPr>
          <w:rFonts w:ascii="Times New Roman" w:hAnsi="Times New Roman" w:cs="Times New Roman"/>
          <w:sz w:val="24"/>
          <w:szCs w:val="24"/>
        </w:rPr>
        <w:br/>
        <w:t>А лавровый венок, и терновый венец </w:t>
      </w:r>
      <w:r w:rsidRPr="00DD4918">
        <w:rPr>
          <w:rFonts w:ascii="Times New Roman" w:hAnsi="Times New Roman" w:cs="Times New Roman"/>
          <w:sz w:val="24"/>
          <w:szCs w:val="24"/>
        </w:rPr>
        <w:br/>
        <w:t>Кто-то учит носить, ну, а кто-то и носит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 </w:t>
      </w:r>
      <w:r w:rsidRPr="00DD491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колько радостных встреч человеческий век </w:t>
      </w:r>
      <w:r w:rsidRPr="00DD4918">
        <w:rPr>
          <w:rFonts w:ascii="Times New Roman" w:hAnsi="Times New Roman" w:cs="Times New Roman"/>
          <w:sz w:val="24"/>
          <w:szCs w:val="24"/>
        </w:rPr>
        <w:br/>
        <w:t>Уготовил для каждого. Впрочем, учтите: </w:t>
      </w:r>
      <w:r w:rsidRPr="00DD4918">
        <w:rPr>
          <w:rFonts w:ascii="Times New Roman" w:hAnsi="Times New Roman" w:cs="Times New Roman"/>
          <w:sz w:val="24"/>
          <w:szCs w:val="24"/>
        </w:rPr>
        <w:br/>
        <w:t xml:space="preserve">Есть особенный в жизни у нас человек, Чьё высокое звание </w:t>
      </w:r>
      <w:proofErr w:type="gramStart"/>
      <w:r w:rsidRPr="00DD491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D4918">
        <w:rPr>
          <w:rFonts w:ascii="Times New Roman" w:hAnsi="Times New Roman" w:cs="Times New Roman"/>
          <w:sz w:val="24"/>
          <w:szCs w:val="24"/>
        </w:rPr>
        <w:t>читель. 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D4918">
        <w:rPr>
          <w:rFonts w:ascii="Times New Roman" w:hAnsi="Times New Roman" w:cs="Times New Roman"/>
          <w:sz w:val="24"/>
          <w:szCs w:val="24"/>
        </w:rPr>
        <w:t xml:space="preserve"> Ваш выход, Людмила Владимировна и Наталья Николаевна. </w:t>
      </w:r>
      <w:r w:rsidRPr="00DD4918">
        <w:rPr>
          <w:rFonts w:ascii="Times New Roman" w:hAnsi="Times New Roman" w:cs="Times New Roman"/>
          <w:sz w:val="24"/>
          <w:szCs w:val="24"/>
        </w:rPr>
        <w:br/>
      </w:r>
      <w:r w:rsidRPr="00DD4918">
        <w:rPr>
          <w:rFonts w:ascii="Times New Roman" w:hAnsi="Times New Roman" w:cs="Times New Roman"/>
          <w:i/>
          <w:sz w:val="24"/>
          <w:szCs w:val="24"/>
        </w:rPr>
        <w:t>Классные руководители выходят с зажженной  свечой, зажигает чашу. Каждый кла</w:t>
      </w:r>
      <w:proofErr w:type="gramStart"/>
      <w:r w:rsidRPr="00DD4918">
        <w:rPr>
          <w:rFonts w:ascii="Times New Roman" w:hAnsi="Times New Roman" w:cs="Times New Roman"/>
          <w:i/>
          <w:sz w:val="24"/>
          <w:szCs w:val="24"/>
        </w:rPr>
        <w:t>сс вст</w:t>
      </w:r>
      <w:proofErr w:type="gramEnd"/>
      <w:r w:rsidRPr="00DD4918">
        <w:rPr>
          <w:rFonts w:ascii="Times New Roman" w:hAnsi="Times New Roman" w:cs="Times New Roman"/>
          <w:i/>
          <w:sz w:val="24"/>
          <w:szCs w:val="24"/>
        </w:rPr>
        <w:t>аёт в круг со своим  учителем.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Вед.1.С собою в жизнь возьми огонь священный,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 xml:space="preserve">Огонь, что </w:t>
      </w:r>
      <w:proofErr w:type="spellStart"/>
      <w:r w:rsidRPr="00DD491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DD4918">
        <w:rPr>
          <w:rFonts w:ascii="Times New Roman" w:hAnsi="Times New Roman" w:cs="Times New Roman"/>
          <w:sz w:val="24"/>
          <w:szCs w:val="24"/>
        </w:rPr>
        <w:t xml:space="preserve"> вырвал из груди.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И сердца пламень — яркий, вдохновенный,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Пусть путь твой освещает впереди.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 2.Но даже если в сердце огонь тот еле тлеет,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Пусть он сквозь тьму сомнений к надежде приведет,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Тот огонек любви вам сердце обогреет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И вас от малодушия и трусости спасет.</w:t>
      </w:r>
    </w:p>
    <w:p w:rsidR="00D0099C" w:rsidRPr="00DD4918" w:rsidRDefault="00D0099C" w:rsidP="00DD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918">
        <w:rPr>
          <w:rFonts w:ascii="Times New Roman" w:hAnsi="Times New Roman" w:cs="Times New Roman"/>
          <w:sz w:val="24"/>
          <w:szCs w:val="24"/>
        </w:rPr>
        <w:t>Ведущий 2. Торжественный вечер, посвященный вручению аттестатов об основном общем образовании, разрешите считать закрытым.</w:t>
      </w:r>
    </w:p>
    <w:p w:rsidR="007A7AE5" w:rsidRPr="00DD4918" w:rsidRDefault="007A7AE5" w:rsidP="00DD4918">
      <w:pPr>
        <w:pStyle w:val="a4"/>
        <w:rPr>
          <w:b/>
        </w:rPr>
      </w:pPr>
      <w:r w:rsidRPr="00DD4918">
        <w:rPr>
          <w:b/>
        </w:rPr>
        <w:t>Заключение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выпускник: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Выпускной, а на душе смятенье,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У девчонок слезы. Почему?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r w:rsidRPr="00DD4918">
        <w:rPr>
          <w:rFonts w:ascii="Times New Roman" w:eastAsia="Times New Roman" w:hAnsi="Times New Roman" w:cs="Times New Roman"/>
          <w:sz w:val="24"/>
          <w:szCs w:val="24"/>
        </w:rPr>
        <w:lastRenderedPageBreak/>
        <w:t>Так мы ждали этого мгновенья,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4918">
        <w:rPr>
          <w:rFonts w:ascii="Times New Roman" w:eastAsia="Times New Roman" w:hAnsi="Times New Roman" w:cs="Times New Roman"/>
          <w:sz w:val="24"/>
          <w:szCs w:val="24"/>
        </w:rPr>
        <w:t>Столько лет готовились</w:t>
      </w:r>
      <w:proofErr w:type="gramEnd"/>
      <w:r w:rsidRPr="00DD4918">
        <w:rPr>
          <w:rFonts w:ascii="Times New Roman" w:eastAsia="Times New Roman" w:hAnsi="Times New Roman" w:cs="Times New Roman"/>
          <w:sz w:val="24"/>
          <w:szCs w:val="24"/>
        </w:rPr>
        <w:t xml:space="preserve"> к нему.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2-й выпускник: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Девять лет. С таких вот первоклашек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росли и набирались сил,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И на девять лет сегодня старше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Стали те, кто нас добру учил.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1-я выпускница: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Близкую и чуточку далекую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Школу - наш второй родимый дом</w:t>
      </w:r>
      <w:proofErr w:type="gramStart"/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D4918">
        <w:rPr>
          <w:rFonts w:ascii="Times New Roman" w:eastAsia="Times New Roman" w:hAnsi="Times New Roman" w:cs="Times New Roman"/>
          <w:sz w:val="24"/>
          <w:szCs w:val="24"/>
        </w:rPr>
        <w:t>ловно память светлую и строгую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Мы с собою в сердце унесем.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2-я выпускница: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Сединою прядки припорошены,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Новая морщинка залегла.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Умные, прекрасные, хорошие,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Строгие мои учителя!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>3-й выпускник: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Все цветы дарю я вам весенние,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Всю любовь, что в сердце берегу</w:t>
      </w:r>
      <w:proofErr w:type="gramStart"/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D4918">
        <w:rPr>
          <w:rFonts w:ascii="Times New Roman" w:eastAsia="Times New Roman" w:hAnsi="Times New Roman" w:cs="Times New Roman"/>
          <w:sz w:val="24"/>
          <w:szCs w:val="24"/>
        </w:rPr>
        <w:t xml:space="preserve"> жизни до последнего мгновения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В неоплатном мы у вас долгу.</w:t>
      </w:r>
    </w:p>
    <w:p w:rsidR="007A7AE5" w:rsidRPr="00DD4918" w:rsidRDefault="007A7AE5" w:rsidP="00DD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4-й выпускник: </w:t>
      </w:r>
    </w:p>
    <w:p w:rsidR="007A7AE5" w:rsidRPr="00DD4918" w:rsidRDefault="007A7AE5" w:rsidP="00DD4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18">
        <w:rPr>
          <w:rFonts w:ascii="Times New Roman" w:eastAsia="Times New Roman" w:hAnsi="Times New Roman" w:cs="Times New Roman"/>
          <w:sz w:val="24"/>
          <w:szCs w:val="24"/>
        </w:rPr>
        <w:t>Искренне огромное спасибо</w:t>
      </w:r>
      <w:proofErr w:type="gramStart"/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DD4918">
        <w:rPr>
          <w:rFonts w:ascii="Times New Roman" w:eastAsia="Times New Roman" w:hAnsi="Times New Roman" w:cs="Times New Roman"/>
          <w:sz w:val="24"/>
          <w:szCs w:val="24"/>
        </w:rPr>
        <w:t>оворим мы всем учителям.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Будьте молодыми и счастливыми,</w:t>
      </w:r>
      <w:r w:rsidRPr="00DD4918">
        <w:rPr>
          <w:rFonts w:ascii="Times New Roman" w:eastAsia="Times New Roman" w:hAnsi="Times New Roman" w:cs="Times New Roman"/>
          <w:sz w:val="24"/>
          <w:szCs w:val="24"/>
        </w:rPr>
        <w:br/>
        <w:t>Мира, долгих лет, здоровья вам!</w:t>
      </w:r>
    </w:p>
    <w:p w:rsidR="00A54560" w:rsidRPr="00DD4918" w:rsidRDefault="00DA63D0" w:rsidP="00DD49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4560" w:rsidRPr="00DD4918" w:rsidSect="00F5079D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  <w:r w:rsidRPr="00DD4918">
        <w:rPr>
          <w:rFonts w:ascii="Times New Roman" w:hAnsi="Times New Roman" w:cs="Times New Roman"/>
          <w:sz w:val="24"/>
          <w:szCs w:val="24"/>
        </w:rPr>
        <w:t>Финальная песня</w:t>
      </w:r>
    </w:p>
    <w:p w:rsidR="00A54560" w:rsidRPr="004B00B9" w:rsidRDefault="00A54560" w:rsidP="00184621">
      <w:pPr>
        <w:pStyle w:val="a3"/>
        <w:rPr>
          <w:rFonts w:ascii="Times New Roman" w:hAnsi="Times New Roman" w:cs="Times New Roman"/>
          <w:b/>
          <w:i/>
          <w:sz w:val="24"/>
          <w:szCs w:val="28"/>
        </w:rPr>
        <w:sectPr w:rsidR="00A54560" w:rsidRPr="004B00B9" w:rsidSect="006F7EFB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8F4A28" w:rsidRDefault="008F4A28" w:rsidP="008F4A28">
      <w:pPr>
        <w:pStyle w:val="a3"/>
      </w:pPr>
    </w:p>
    <w:p w:rsidR="008F4A28" w:rsidRDefault="008F4A28" w:rsidP="008F4A28">
      <w:pPr>
        <w:pStyle w:val="a3"/>
      </w:pPr>
    </w:p>
    <w:p w:rsidR="0077672B" w:rsidRPr="00EC2B99" w:rsidRDefault="0077672B" w:rsidP="00EC2B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672B" w:rsidRPr="00EC2B99" w:rsidSect="00EC2B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E7" w:rsidRDefault="004258E7" w:rsidP="0077672B">
      <w:pPr>
        <w:spacing w:after="0" w:line="240" w:lineRule="auto"/>
      </w:pPr>
      <w:r>
        <w:separator/>
      </w:r>
    </w:p>
  </w:endnote>
  <w:endnote w:type="continuationSeparator" w:id="0">
    <w:p w:rsidR="004258E7" w:rsidRDefault="004258E7" w:rsidP="0077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DA" w:rsidRDefault="0073083C" w:rsidP="003B78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46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FDA" w:rsidRDefault="004258E7" w:rsidP="003B78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DA" w:rsidRDefault="0073083C" w:rsidP="003B78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46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918">
      <w:rPr>
        <w:rStyle w:val="a9"/>
        <w:noProof/>
      </w:rPr>
      <w:t>1</w:t>
    </w:r>
    <w:r>
      <w:rPr>
        <w:rStyle w:val="a9"/>
      </w:rPr>
      <w:fldChar w:fldCharType="end"/>
    </w:r>
  </w:p>
  <w:p w:rsidR="00B27FDA" w:rsidRDefault="004258E7" w:rsidP="003B78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E7" w:rsidRDefault="004258E7" w:rsidP="0077672B">
      <w:pPr>
        <w:spacing w:after="0" w:line="240" w:lineRule="auto"/>
      </w:pPr>
      <w:r>
        <w:separator/>
      </w:r>
    </w:p>
  </w:footnote>
  <w:footnote w:type="continuationSeparator" w:id="0">
    <w:p w:rsidR="004258E7" w:rsidRDefault="004258E7" w:rsidP="0077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269"/>
    <w:multiLevelType w:val="multilevel"/>
    <w:tmpl w:val="42F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B99"/>
    <w:rsid w:val="00006D89"/>
    <w:rsid w:val="00095AE2"/>
    <w:rsid w:val="00184621"/>
    <w:rsid w:val="00187DF1"/>
    <w:rsid w:val="001C2236"/>
    <w:rsid w:val="00243397"/>
    <w:rsid w:val="002B7F93"/>
    <w:rsid w:val="003842BA"/>
    <w:rsid w:val="004258E7"/>
    <w:rsid w:val="00474C2D"/>
    <w:rsid w:val="00490240"/>
    <w:rsid w:val="004B00B9"/>
    <w:rsid w:val="004C1E29"/>
    <w:rsid w:val="004F21D5"/>
    <w:rsid w:val="00527DE7"/>
    <w:rsid w:val="0055076F"/>
    <w:rsid w:val="00571CA2"/>
    <w:rsid w:val="00586800"/>
    <w:rsid w:val="00593707"/>
    <w:rsid w:val="005A39E9"/>
    <w:rsid w:val="005B1D00"/>
    <w:rsid w:val="00633159"/>
    <w:rsid w:val="00662015"/>
    <w:rsid w:val="006C48A8"/>
    <w:rsid w:val="0073083C"/>
    <w:rsid w:val="0076280A"/>
    <w:rsid w:val="0077672B"/>
    <w:rsid w:val="007A7AE5"/>
    <w:rsid w:val="00803491"/>
    <w:rsid w:val="008312F3"/>
    <w:rsid w:val="00870FE9"/>
    <w:rsid w:val="008F4A28"/>
    <w:rsid w:val="008F7C90"/>
    <w:rsid w:val="00937B25"/>
    <w:rsid w:val="00A36E18"/>
    <w:rsid w:val="00A53C9B"/>
    <w:rsid w:val="00A54560"/>
    <w:rsid w:val="00AB2A7A"/>
    <w:rsid w:val="00BB0453"/>
    <w:rsid w:val="00C24588"/>
    <w:rsid w:val="00CB4F67"/>
    <w:rsid w:val="00D0099C"/>
    <w:rsid w:val="00DA63D0"/>
    <w:rsid w:val="00DC09D2"/>
    <w:rsid w:val="00DD4918"/>
    <w:rsid w:val="00DE073A"/>
    <w:rsid w:val="00E31A1C"/>
    <w:rsid w:val="00E376FA"/>
    <w:rsid w:val="00E867A0"/>
    <w:rsid w:val="00EC2B99"/>
    <w:rsid w:val="00EE03BD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B"/>
  </w:style>
  <w:style w:type="paragraph" w:styleId="1">
    <w:name w:val="heading 1"/>
    <w:basedOn w:val="a"/>
    <w:link w:val="10"/>
    <w:uiPriority w:val="9"/>
    <w:qFormat/>
    <w:rsid w:val="00EC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2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EC2B99"/>
  </w:style>
  <w:style w:type="paragraph" w:customStyle="1" w:styleId="c1">
    <w:name w:val="c1"/>
    <w:basedOn w:val="a"/>
    <w:rsid w:val="00E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B99"/>
  </w:style>
  <w:style w:type="character" w:styleId="a5">
    <w:name w:val="Hyperlink"/>
    <w:uiPriority w:val="99"/>
    <w:rsid w:val="002B7F93"/>
    <w:rPr>
      <w:color w:val="0000FF"/>
      <w:u w:val="single"/>
    </w:rPr>
  </w:style>
  <w:style w:type="paragraph" w:customStyle="1" w:styleId="c13">
    <w:name w:val="c13"/>
    <w:basedOn w:val="a"/>
    <w:rsid w:val="00A5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54560"/>
    <w:rPr>
      <w:b/>
      <w:bCs/>
    </w:rPr>
  </w:style>
  <w:style w:type="paragraph" w:styleId="a7">
    <w:name w:val="footer"/>
    <w:basedOn w:val="a"/>
    <w:link w:val="a8"/>
    <w:rsid w:val="00A54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45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54560"/>
  </w:style>
  <w:style w:type="paragraph" w:customStyle="1" w:styleId="c0c14">
    <w:name w:val="c0 c14"/>
    <w:basedOn w:val="a"/>
    <w:rsid w:val="00A5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3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9429-6473-4F62-9791-052F1FE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Kab№19</cp:lastModifiedBy>
  <cp:revision>22</cp:revision>
  <cp:lastPrinted>2018-06-20T02:26:00Z</cp:lastPrinted>
  <dcterms:created xsi:type="dcterms:W3CDTF">2018-06-07T11:08:00Z</dcterms:created>
  <dcterms:modified xsi:type="dcterms:W3CDTF">2018-11-28T07:57:00Z</dcterms:modified>
</cp:coreProperties>
</file>